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53" w:rsidRPr="008366D6" w:rsidRDefault="002D7553" w:rsidP="002D7553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  <w:sz w:val="22"/>
          <w:szCs w:val="22"/>
        </w:rPr>
      </w:pPr>
      <w:bookmarkStart w:id="0" w:name="_GoBack"/>
      <w:bookmarkEnd w:id="0"/>
      <w:r w:rsidRPr="008366D6">
        <w:rPr>
          <w:rFonts w:ascii="Gadugi" w:hAnsi="Gadugi" w:cs="Tahoma"/>
          <w:sz w:val="22"/>
          <w:szCs w:val="22"/>
        </w:rPr>
        <w:t xml:space="preserve">Spett.le 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  <w:sz w:val="22"/>
          <w:szCs w:val="22"/>
        </w:rPr>
      </w:pPr>
      <w:r w:rsidRPr="008366D6">
        <w:rPr>
          <w:rFonts w:ascii="Gadugi" w:hAnsi="Gadugi" w:cs="Tahoma"/>
          <w:sz w:val="22"/>
          <w:szCs w:val="22"/>
        </w:rPr>
        <w:t>ARCS – Azienda Regionale di Coordinamento per la Salute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  <w:sz w:val="22"/>
          <w:szCs w:val="22"/>
        </w:rPr>
      </w:pP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  <w:sz w:val="22"/>
          <w:szCs w:val="18"/>
        </w:rPr>
      </w:pPr>
      <w:r w:rsidRPr="008366D6">
        <w:rPr>
          <w:rFonts w:ascii="Gadugi" w:hAnsi="Gadugi"/>
          <w:sz w:val="22"/>
          <w:szCs w:val="18"/>
        </w:rPr>
        <w:t>Trasmesso via PEC all’indirizzo: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/>
          <w:sz w:val="22"/>
          <w:szCs w:val="18"/>
        </w:rPr>
      </w:pPr>
      <w:r w:rsidRPr="008366D6">
        <w:rPr>
          <w:rFonts w:ascii="Gadugi" w:hAnsi="Gadugi"/>
          <w:sz w:val="22"/>
          <w:szCs w:val="18"/>
        </w:rPr>
        <w:t xml:space="preserve">PEC </w:t>
      </w:r>
      <w:hyperlink r:id="rId7" w:history="1">
        <w:r w:rsidRPr="008366D6">
          <w:rPr>
            <w:rStyle w:val="Collegamentoipertestuale"/>
            <w:rFonts w:ascii="Gadugi" w:hAnsi="Gadugi"/>
            <w:sz w:val="22"/>
            <w:szCs w:val="18"/>
          </w:rPr>
          <w:t>arcs@certsanita.fvg.it</w:t>
        </w:r>
      </w:hyperlink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ind w:left="5812"/>
        <w:jc w:val="left"/>
        <w:rPr>
          <w:rFonts w:ascii="Gadugi" w:hAnsi="Gadugi" w:cs="Tahoma"/>
          <w:sz w:val="22"/>
          <w:szCs w:val="22"/>
        </w:rPr>
      </w:pPr>
    </w:p>
    <w:p w:rsidR="002D7553" w:rsidRPr="001D2FFA" w:rsidRDefault="002D7553" w:rsidP="002D75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dugi" w:eastAsia="Times New Roman" w:hAnsi="Gadugi" w:cs="Times New Roman"/>
          <w:b/>
          <w:sz w:val="22"/>
          <w:szCs w:val="22"/>
          <w:lang w:eastAsia="it-IT"/>
        </w:rPr>
      </w:pPr>
      <w:r w:rsidRPr="008366D6">
        <w:rPr>
          <w:rFonts w:ascii="Gadugi" w:eastAsia="Calibri" w:hAnsi="Gadugi"/>
          <w:sz w:val="22"/>
        </w:rPr>
        <w:t>Oggetto:</w:t>
      </w:r>
      <w:r w:rsidRPr="008366D6">
        <w:rPr>
          <w:rFonts w:ascii="Gadugi" w:eastAsia="Calibri" w:hAnsi="Gadugi"/>
          <w:b/>
          <w:sz w:val="22"/>
        </w:rPr>
        <w:t xml:space="preserve"> </w:t>
      </w:r>
      <w:r>
        <w:rPr>
          <w:rFonts w:ascii="Gadugi" w:hAnsi="Gadugi"/>
          <w:b/>
          <w:bCs/>
          <w:sz w:val="22"/>
          <w:szCs w:val="22"/>
        </w:rPr>
        <w:t>A</w:t>
      </w:r>
      <w:r w:rsidRPr="001D2FFA">
        <w:rPr>
          <w:rFonts w:ascii="Gadugi" w:hAnsi="Gadugi"/>
          <w:b/>
          <w:bCs/>
          <w:sz w:val="22"/>
          <w:szCs w:val="22"/>
        </w:rPr>
        <w:t xml:space="preserve">vviso per la manifestazione d’interesse finalizzata all’individuazione degli operatori economici interessati alla partecipazione alla procedura per l’affidamento della fornitura </w:t>
      </w:r>
      <w:r w:rsidRPr="001D2FFA">
        <w:rPr>
          <w:rFonts w:ascii="Gadugi" w:eastAsia="Times New Roman" w:hAnsi="Gadugi" w:cs="Times New Roman"/>
          <w:b/>
          <w:sz w:val="22"/>
          <w:szCs w:val="22"/>
          <w:lang w:eastAsia="it-IT"/>
        </w:rPr>
        <w:t xml:space="preserve">di </w:t>
      </w:r>
      <w:r>
        <w:rPr>
          <w:rFonts w:ascii="Gadugi" w:eastAsia="Times New Roman" w:hAnsi="Gadugi" w:cs="Times New Roman"/>
          <w:b/>
          <w:sz w:val="22"/>
          <w:szCs w:val="22"/>
          <w:lang w:eastAsia="it-IT"/>
        </w:rPr>
        <w:t>TEST PER DIAGNOSTICA MOLECOLARE “SARS-COV-2 ASSAY APTIMA”, controlli  e sistema diagnostico  in noleggio.</w:t>
      </w:r>
    </w:p>
    <w:p w:rsidR="002D7553" w:rsidRPr="008366D6" w:rsidRDefault="002D7553" w:rsidP="002D7553">
      <w:pPr>
        <w:jc w:val="both"/>
        <w:rPr>
          <w:rFonts w:ascii="Gadugi" w:hAnsi="Gadugi" w:cs="Tahoma"/>
          <w:sz w:val="22"/>
        </w:rPr>
      </w:pP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Il s</w:t>
      </w:r>
      <w:r w:rsidRPr="008366D6">
        <w:rPr>
          <w:rFonts w:ascii="Gadugi" w:hAnsi="Gadugi" w:cs="Tahoma"/>
          <w:sz w:val="22"/>
          <w:szCs w:val="22"/>
        </w:rPr>
        <w:t>ottoscritto____________________________________________________________</w:t>
      </w:r>
      <w:r>
        <w:rPr>
          <w:rFonts w:ascii="Gadugi" w:hAnsi="Gadugi" w:cs="Tahoma"/>
          <w:sz w:val="22"/>
          <w:szCs w:val="22"/>
        </w:rPr>
        <w:t>_______________________________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spacing w:line="300" w:lineRule="auto"/>
        <w:rPr>
          <w:rFonts w:ascii="Gadugi" w:hAnsi="Gadugi" w:cs="Tahoma"/>
          <w:sz w:val="22"/>
          <w:szCs w:val="22"/>
        </w:rPr>
      </w:pPr>
      <w:r w:rsidRPr="008366D6">
        <w:rPr>
          <w:rFonts w:ascii="Gadugi" w:hAnsi="Gadugi" w:cs="Tahoma"/>
          <w:sz w:val="22"/>
          <w:szCs w:val="22"/>
        </w:rPr>
        <w:t>nato a __________________________________________ il_________________________</w:t>
      </w:r>
      <w:r>
        <w:rPr>
          <w:rFonts w:ascii="Gadugi" w:hAnsi="Gadugi" w:cs="Tahoma"/>
          <w:sz w:val="22"/>
          <w:szCs w:val="22"/>
        </w:rPr>
        <w:t>_____________________________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spacing w:line="300" w:lineRule="auto"/>
        <w:rPr>
          <w:rFonts w:ascii="Gadugi" w:hAnsi="Gadugi" w:cs="Tahoma"/>
          <w:sz w:val="22"/>
          <w:szCs w:val="22"/>
        </w:rPr>
      </w:pPr>
      <w:r w:rsidRPr="008366D6">
        <w:rPr>
          <w:rFonts w:ascii="Gadugi" w:hAnsi="Gadugi" w:cs="Tahoma"/>
          <w:sz w:val="22"/>
          <w:szCs w:val="22"/>
        </w:rPr>
        <w:t>e residente a ___________________________________________________________________________in via _____________________________________________________________________n._________ in qualità di ____________________________________________________(Titolare, rappresentante legale, procuratore, ecc.) della Ditta/Società ________________________________________________________________, sotto la sua personale responsabilità ed a piena conoscenza della responsabilità penale prevista per le dichiarazioni false dall’art. 76 del D.P.R. 445/2000 e dall’art. n. 496 c.p.</w:t>
      </w:r>
    </w:p>
    <w:p w:rsidR="002D7553" w:rsidRPr="008366D6" w:rsidRDefault="002D7553" w:rsidP="002D7553">
      <w:pPr>
        <w:jc w:val="center"/>
        <w:rPr>
          <w:rFonts w:ascii="Gadugi" w:hAnsi="Gadugi" w:cs="Tahoma"/>
          <w:b/>
          <w:sz w:val="22"/>
        </w:rPr>
      </w:pPr>
    </w:p>
    <w:p w:rsidR="002D7553" w:rsidRPr="008366D6" w:rsidRDefault="002D7553" w:rsidP="002D7553">
      <w:pPr>
        <w:jc w:val="center"/>
        <w:rPr>
          <w:rFonts w:ascii="Gadugi" w:hAnsi="Gadugi" w:cs="Tahoma"/>
          <w:b/>
          <w:sz w:val="22"/>
        </w:rPr>
      </w:pPr>
      <w:r w:rsidRPr="008366D6">
        <w:rPr>
          <w:rFonts w:ascii="Gadugi" w:hAnsi="Gadugi" w:cs="Tahoma"/>
          <w:b/>
          <w:sz w:val="22"/>
        </w:rPr>
        <w:t>manifesta il proprio interesse a partecipare alla procedura</w:t>
      </w:r>
      <w:r w:rsidRPr="008366D6">
        <w:rPr>
          <w:rFonts w:ascii="Gadugi" w:hAnsi="Gadugi" w:cs="Arial"/>
          <w:b/>
          <w:sz w:val="22"/>
        </w:rPr>
        <w:t xml:space="preserve"> </w:t>
      </w:r>
      <w:r w:rsidRPr="008366D6">
        <w:rPr>
          <w:rFonts w:ascii="Gadugi" w:hAnsi="Gadugi" w:cs="Tahoma"/>
          <w:b/>
          <w:sz w:val="22"/>
        </w:rPr>
        <w:t>per la fornitura in oggetto</w:t>
      </w:r>
      <w:r>
        <w:rPr>
          <w:rFonts w:ascii="Gadugi" w:hAnsi="Gadugi" w:cs="Tahoma"/>
          <w:b/>
          <w:sz w:val="22"/>
        </w:rPr>
        <w:t>.</w:t>
      </w:r>
    </w:p>
    <w:p w:rsidR="002D7553" w:rsidRPr="008366D6" w:rsidRDefault="002D7553" w:rsidP="002D7553">
      <w:pPr>
        <w:spacing w:line="300" w:lineRule="auto"/>
        <w:ind w:firstLine="851"/>
        <w:jc w:val="both"/>
        <w:rPr>
          <w:rFonts w:ascii="Gadugi" w:hAnsi="Gadugi" w:cs="Tahoma"/>
          <w:sz w:val="22"/>
        </w:rPr>
      </w:pPr>
      <w:r w:rsidRPr="008366D6">
        <w:rPr>
          <w:rFonts w:ascii="Gadugi" w:hAnsi="Gadugi" w:cs="Tahoma"/>
          <w:sz w:val="22"/>
        </w:rPr>
        <w:t>A tal fine dichiara:</w:t>
      </w:r>
    </w:p>
    <w:p w:rsidR="002D7553" w:rsidRPr="008366D6" w:rsidRDefault="002D7553" w:rsidP="002D7553">
      <w:pPr>
        <w:pStyle w:val="Paragrafoelenco"/>
        <w:numPr>
          <w:ilvl w:val="0"/>
          <w:numId w:val="1"/>
        </w:numPr>
        <w:suppressAutoHyphens/>
        <w:spacing w:line="300" w:lineRule="auto"/>
        <w:ind w:left="1418" w:hanging="567"/>
        <w:contextualSpacing/>
        <w:rPr>
          <w:rFonts w:ascii="Gadugi" w:eastAsia="Times New Roman" w:hAnsi="Gadugi" w:cs="Tahoma"/>
          <w:sz w:val="22"/>
        </w:rPr>
      </w:pPr>
      <w:r w:rsidRPr="008366D6">
        <w:rPr>
          <w:rFonts w:ascii="Gadugi" w:eastAsia="Times New Roman" w:hAnsi="Gadugi" w:cs="Tahoma"/>
          <w:sz w:val="22"/>
        </w:rPr>
        <w:t>che la Ditta/Società _____________________________________________________ è in grado di garantire la fornitura oggetto del presente avviso</w:t>
      </w:r>
      <w:r>
        <w:rPr>
          <w:rFonts w:ascii="Gadugi" w:eastAsia="Times New Roman" w:hAnsi="Gadugi" w:cs="Tahoma"/>
          <w:sz w:val="22"/>
        </w:rPr>
        <w:t xml:space="preserve"> alle condizioni prescritte</w:t>
      </w:r>
      <w:r w:rsidRPr="008366D6">
        <w:rPr>
          <w:rFonts w:ascii="Gadugi" w:eastAsia="Times New Roman" w:hAnsi="Gadugi" w:cs="Tahoma"/>
          <w:sz w:val="22"/>
        </w:rPr>
        <w:t xml:space="preserve">; </w:t>
      </w:r>
    </w:p>
    <w:p w:rsidR="002D7553" w:rsidRPr="008366D6" w:rsidRDefault="002D7553" w:rsidP="002D7553">
      <w:pPr>
        <w:pStyle w:val="Paragrafoelenco"/>
        <w:numPr>
          <w:ilvl w:val="0"/>
          <w:numId w:val="1"/>
        </w:numPr>
        <w:suppressAutoHyphens/>
        <w:spacing w:after="200" w:line="300" w:lineRule="auto"/>
        <w:ind w:left="0" w:firstLine="851"/>
        <w:contextualSpacing/>
        <w:rPr>
          <w:rFonts w:ascii="Gadugi" w:eastAsia="Times New Roman" w:hAnsi="Gadugi" w:cs="Tahoma"/>
          <w:sz w:val="22"/>
        </w:rPr>
      </w:pPr>
      <w:r w:rsidRPr="008366D6">
        <w:rPr>
          <w:rFonts w:ascii="Gadugi" w:eastAsia="Times New Roman" w:hAnsi="Gadugi" w:cs="Tahoma"/>
          <w:sz w:val="22"/>
        </w:rPr>
        <w:t xml:space="preserve">l’assenza delle cause di esclusione di cui all’art. 80 del d.lgs. 50/2016 e </w:t>
      </w:r>
      <w:proofErr w:type="spellStart"/>
      <w:r w:rsidRPr="008366D6">
        <w:rPr>
          <w:rFonts w:ascii="Gadugi" w:eastAsia="Times New Roman" w:hAnsi="Gadugi" w:cs="Tahoma"/>
          <w:sz w:val="22"/>
        </w:rPr>
        <w:t>s</w:t>
      </w:r>
      <w:r>
        <w:rPr>
          <w:rFonts w:ascii="Gadugi" w:eastAsia="Times New Roman" w:hAnsi="Gadugi" w:cs="Tahoma"/>
          <w:sz w:val="22"/>
        </w:rPr>
        <w:t>s</w:t>
      </w:r>
      <w:r w:rsidRPr="008366D6">
        <w:rPr>
          <w:rFonts w:ascii="Gadugi" w:eastAsia="Times New Roman" w:hAnsi="Gadugi" w:cs="Tahoma"/>
          <w:sz w:val="22"/>
        </w:rPr>
        <w:t>.</w:t>
      </w:r>
      <w:r>
        <w:rPr>
          <w:rFonts w:ascii="Gadugi" w:eastAsia="Times New Roman" w:hAnsi="Gadugi" w:cs="Tahoma"/>
          <w:sz w:val="22"/>
        </w:rPr>
        <w:t>m</w:t>
      </w:r>
      <w:r w:rsidRPr="008366D6">
        <w:rPr>
          <w:rFonts w:ascii="Gadugi" w:eastAsia="Times New Roman" w:hAnsi="Gadugi" w:cs="Tahoma"/>
          <w:sz w:val="22"/>
        </w:rPr>
        <w:t>m.</w:t>
      </w:r>
      <w:r>
        <w:rPr>
          <w:rFonts w:ascii="Gadugi" w:eastAsia="Times New Roman" w:hAnsi="Gadugi" w:cs="Tahoma"/>
          <w:sz w:val="22"/>
        </w:rPr>
        <w:t>i</w:t>
      </w:r>
      <w:r w:rsidRPr="008366D6">
        <w:rPr>
          <w:rFonts w:ascii="Gadugi" w:eastAsia="Times New Roman" w:hAnsi="Gadugi" w:cs="Tahoma"/>
          <w:sz w:val="22"/>
        </w:rPr>
        <w:t>i</w:t>
      </w:r>
      <w:proofErr w:type="spellEnd"/>
      <w:r w:rsidRPr="008366D6">
        <w:rPr>
          <w:rFonts w:ascii="Gadugi" w:eastAsia="Times New Roman" w:hAnsi="Gadugi" w:cs="Tahoma"/>
          <w:sz w:val="22"/>
        </w:rPr>
        <w:t>.;</w:t>
      </w:r>
    </w:p>
    <w:p w:rsidR="002D7553" w:rsidRPr="008366D6" w:rsidRDefault="002D7553" w:rsidP="002D7553">
      <w:pPr>
        <w:pStyle w:val="Paragrafoelenco"/>
        <w:suppressAutoHyphens/>
        <w:spacing w:line="300" w:lineRule="auto"/>
        <w:ind w:left="360"/>
        <w:rPr>
          <w:rFonts w:ascii="Gadugi" w:eastAsia="Times New Roman" w:hAnsi="Gadugi" w:cs="Tahoma"/>
          <w:sz w:val="22"/>
        </w:rPr>
      </w:pPr>
    </w:p>
    <w:p w:rsidR="002D7553" w:rsidRDefault="002D7553" w:rsidP="002D7553">
      <w:pPr>
        <w:spacing w:after="0" w:line="300" w:lineRule="auto"/>
        <w:jc w:val="both"/>
        <w:rPr>
          <w:rFonts w:ascii="Gadugi" w:hAnsi="Gadugi" w:cs="Tahoma"/>
          <w:sz w:val="22"/>
        </w:rPr>
      </w:pPr>
      <w:r w:rsidRPr="008366D6">
        <w:rPr>
          <w:rFonts w:ascii="Gadugi" w:hAnsi="Gadugi" w:cs="Tahoma"/>
          <w:sz w:val="22"/>
        </w:rPr>
        <w:t>Si allegano:</w:t>
      </w:r>
    </w:p>
    <w:p w:rsidR="002D7553" w:rsidRDefault="002D7553" w:rsidP="002D7553">
      <w:pPr>
        <w:spacing w:after="0" w:line="300" w:lineRule="auto"/>
        <w:ind w:left="360" w:firstLine="851"/>
        <w:jc w:val="both"/>
        <w:rPr>
          <w:rFonts w:ascii="Gadugi" w:hAnsi="Gadugi" w:cs="Tahoma"/>
          <w:sz w:val="22"/>
        </w:rPr>
      </w:pPr>
      <w:r>
        <w:rPr>
          <w:rFonts w:ascii="Gadugi" w:hAnsi="Gadugi" w:cs="Tahoma"/>
          <w:sz w:val="22"/>
        </w:rPr>
        <w:t xml:space="preserve">- </w:t>
      </w:r>
      <w:r w:rsidRPr="008366D6">
        <w:rPr>
          <w:rFonts w:ascii="Gadugi" w:hAnsi="Gadugi" w:cs="Tahoma"/>
          <w:sz w:val="22"/>
        </w:rPr>
        <w:t>Scheda Fornitore;</w:t>
      </w:r>
    </w:p>
    <w:p w:rsidR="002D7553" w:rsidRDefault="002D7553" w:rsidP="002D7553">
      <w:pPr>
        <w:spacing w:after="0" w:line="300" w:lineRule="auto"/>
        <w:ind w:left="360" w:firstLine="851"/>
        <w:jc w:val="both"/>
        <w:rPr>
          <w:rFonts w:ascii="Gadugi" w:hAnsi="Gadugi" w:cs="Tahoma"/>
          <w:sz w:val="22"/>
        </w:rPr>
      </w:pPr>
      <w:r>
        <w:rPr>
          <w:rFonts w:ascii="Gadugi" w:hAnsi="Gadugi" w:cs="Tahoma"/>
          <w:sz w:val="22"/>
        </w:rPr>
        <w:t>- Documentazione tecnica</w:t>
      </w:r>
    </w:p>
    <w:p w:rsidR="002D7553" w:rsidRPr="008366D6" w:rsidRDefault="002D7553" w:rsidP="002D7553">
      <w:pPr>
        <w:spacing w:after="0" w:line="300" w:lineRule="auto"/>
        <w:ind w:left="360" w:firstLine="851"/>
        <w:jc w:val="both"/>
        <w:rPr>
          <w:rFonts w:ascii="Gadugi" w:hAnsi="Gadugi" w:cs="Tahoma"/>
          <w:sz w:val="22"/>
        </w:rPr>
      </w:pPr>
    </w:p>
    <w:p w:rsidR="002D7553" w:rsidRPr="008366D6" w:rsidRDefault="002D7553" w:rsidP="002D7553">
      <w:pPr>
        <w:ind w:left="360"/>
        <w:rPr>
          <w:rFonts w:ascii="Gadugi" w:hAnsi="Gadugi" w:cs="Tahoma"/>
          <w:sz w:val="22"/>
        </w:rPr>
      </w:pPr>
      <w:proofErr w:type="gramStart"/>
      <w:r w:rsidRPr="008366D6">
        <w:rPr>
          <w:rFonts w:ascii="Gadugi" w:hAnsi="Gadugi" w:cs="Tahoma"/>
          <w:sz w:val="22"/>
        </w:rPr>
        <w:t>Data  _</w:t>
      </w:r>
      <w:proofErr w:type="gramEnd"/>
      <w:r w:rsidRPr="008366D6">
        <w:rPr>
          <w:rFonts w:ascii="Gadugi" w:hAnsi="Gadugi" w:cs="Tahoma"/>
          <w:sz w:val="22"/>
        </w:rPr>
        <w:t>_____________</w:t>
      </w:r>
      <w:r>
        <w:rPr>
          <w:rFonts w:ascii="Gadugi" w:hAnsi="Gadugi" w:cs="Tahoma"/>
          <w:sz w:val="22"/>
        </w:rPr>
        <w:tab/>
      </w:r>
      <w:r>
        <w:rPr>
          <w:rFonts w:ascii="Gadugi" w:hAnsi="Gadugi" w:cs="Tahoma"/>
          <w:sz w:val="22"/>
        </w:rPr>
        <w:tab/>
      </w:r>
      <w:r w:rsidRPr="008366D6">
        <w:rPr>
          <w:rFonts w:ascii="Gadugi" w:hAnsi="Gadugi" w:cs="Tahoma"/>
          <w:sz w:val="22"/>
        </w:rPr>
        <w:tab/>
      </w:r>
      <w:r w:rsidRPr="008366D6">
        <w:rPr>
          <w:rFonts w:ascii="Gadugi" w:hAnsi="Gadugi" w:cs="Tahoma"/>
          <w:sz w:val="22"/>
        </w:rPr>
        <w:tab/>
        <w:t xml:space="preserve">                Firma _______________________________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22"/>
          <w:szCs w:val="18"/>
        </w:rPr>
      </w:pPr>
      <w:r w:rsidRPr="008366D6">
        <w:rPr>
          <w:rFonts w:ascii="Gadugi" w:hAnsi="Gadugi" w:cs="Tahoma"/>
          <w:sz w:val="22"/>
          <w:szCs w:val="18"/>
        </w:rPr>
        <w:t xml:space="preserve">                               </w:t>
      </w:r>
      <w:r w:rsidRPr="008366D6">
        <w:rPr>
          <w:rFonts w:ascii="Gadugi" w:hAnsi="Gadugi" w:cs="Tahoma"/>
          <w:sz w:val="22"/>
          <w:szCs w:val="18"/>
        </w:rPr>
        <w:tab/>
      </w:r>
      <w:r w:rsidRPr="008366D6">
        <w:rPr>
          <w:rFonts w:ascii="Gadugi" w:hAnsi="Gadugi" w:cs="Tahoma"/>
          <w:sz w:val="22"/>
          <w:szCs w:val="18"/>
        </w:rPr>
        <w:tab/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22"/>
          <w:szCs w:val="18"/>
        </w:rPr>
      </w:pP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22"/>
          <w:szCs w:val="18"/>
        </w:rPr>
      </w:pPr>
      <w:r w:rsidRPr="008366D6">
        <w:rPr>
          <w:rFonts w:ascii="Gadugi" w:hAnsi="Gadugi" w:cs="Tahoma"/>
          <w:b/>
          <w:caps/>
          <w:sz w:val="22"/>
          <w:szCs w:val="18"/>
        </w:rPr>
        <w:t>Si allega copia fotostatica del documento di riconoscimento</w:t>
      </w:r>
    </w:p>
    <w:p w:rsidR="002D7553" w:rsidRPr="008366D6" w:rsidRDefault="002D7553" w:rsidP="002D7553">
      <w:pPr>
        <w:pStyle w:val="Corpodeltesto22"/>
        <w:pBdr>
          <w:bottom w:val="none" w:sz="0" w:space="0" w:color="auto"/>
        </w:pBdr>
        <w:rPr>
          <w:rFonts w:ascii="Gadugi" w:hAnsi="Gadugi" w:cs="Tahoma"/>
          <w:b/>
          <w:caps/>
          <w:sz w:val="22"/>
          <w:szCs w:val="18"/>
        </w:rPr>
      </w:pPr>
    </w:p>
    <w:p w:rsidR="002D7553" w:rsidRPr="001741CA" w:rsidRDefault="002D7553" w:rsidP="002D7553">
      <w:pPr>
        <w:spacing w:after="0" w:line="240" w:lineRule="auto"/>
        <w:rPr>
          <w:rFonts w:ascii="Gadugi" w:hAnsi="Gadugi" w:cs="Tahoma"/>
          <w:sz w:val="16"/>
          <w:szCs w:val="16"/>
        </w:rPr>
      </w:pPr>
      <w:r w:rsidRPr="001741CA">
        <w:rPr>
          <w:rFonts w:ascii="Gadugi" w:hAnsi="Gadugi" w:cs="Tahoma"/>
          <w:sz w:val="16"/>
          <w:szCs w:val="16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1741CA">
          <w:rPr>
            <w:rFonts w:ascii="Gadugi" w:hAnsi="Gadugi" w:cs="Tahoma"/>
            <w:sz w:val="16"/>
            <w:szCs w:val="16"/>
          </w:rPr>
          <w:t>15.05.1997</w:t>
        </w:r>
      </w:smartTag>
      <w:r w:rsidRPr="001741CA">
        <w:rPr>
          <w:rFonts w:ascii="Gadugi" w:hAnsi="Gadugi" w:cs="Tahoma"/>
          <w:sz w:val="16"/>
          <w:szCs w:val="16"/>
        </w:rPr>
        <w:t xml:space="preserve"> n. 127.</w:t>
      </w:r>
    </w:p>
    <w:p w:rsidR="002D7553" w:rsidRDefault="002D7553" w:rsidP="002D7553">
      <w:pPr>
        <w:spacing w:after="0" w:line="240" w:lineRule="auto"/>
        <w:rPr>
          <w:rFonts w:ascii="Gadugi" w:eastAsia="Times New Roman" w:hAnsi="Gadugi" w:cs="Tahoma"/>
          <w:b/>
          <w:sz w:val="22"/>
          <w:u w:val="single"/>
        </w:rPr>
      </w:pPr>
      <w:r w:rsidRPr="001741CA">
        <w:rPr>
          <w:rFonts w:ascii="Gadugi" w:hAnsi="Gadugi" w:cs="Tahoma"/>
          <w:sz w:val="16"/>
          <w:szCs w:val="16"/>
        </w:rPr>
        <w:t xml:space="preserve">Esente da imposta di bollo ai sensi dell’art. 14 </w:t>
      </w:r>
      <w:proofErr w:type="spellStart"/>
      <w:r w:rsidRPr="001741CA">
        <w:rPr>
          <w:rFonts w:ascii="Gadugi" w:hAnsi="Gadugi" w:cs="Tahoma"/>
          <w:sz w:val="16"/>
          <w:szCs w:val="16"/>
        </w:rPr>
        <w:t>tab.B</w:t>
      </w:r>
      <w:proofErr w:type="spellEnd"/>
      <w:r w:rsidRPr="001741CA">
        <w:rPr>
          <w:rFonts w:ascii="Gadugi" w:hAnsi="Gadugi" w:cs="Tahoma"/>
          <w:sz w:val="16"/>
          <w:szCs w:val="16"/>
        </w:rPr>
        <w:t>)  D.P.R. 642/197.</w:t>
      </w:r>
      <w:r>
        <w:rPr>
          <w:rFonts w:ascii="Gadugi" w:hAnsi="Gadugi" w:cs="Tahoma"/>
          <w:b/>
          <w:sz w:val="22"/>
          <w:u w:val="single"/>
        </w:rPr>
        <w:br w:type="page"/>
      </w:r>
    </w:p>
    <w:p w:rsidR="002D7553" w:rsidRDefault="002D7553" w:rsidP="002D7553">
      <w:pPr>
        <w:pStyle w:val="Corpodeltesto2"/>
        <w:spacing w:after="0" w:line="240" w:lineRule="auto"/>
        <w:rPr>
          <w:rFonts w:ascii="Gadugi" w:hAnsi="Gadugi" w:cs="Tahoma"/>
          <w:b/>
          <w:sz w:val="22"/>
          <w:u w:val="single"/>
        </w:rPr>
      </w:pPr>
    </w:p>
    <w:p w:rsidR="002D7553" w:rsidRPr="00096719" w:rsidRDefault="002D7553" w:rsidP="002D7553">
      <w:pPr>
        <w:pStyle w:val="Corpodeltesto2"/>
        <w:spacing w:after="0" w:line="240" w:lineRule="auto"/>
        <w:jc w:val="center"/>
        <w:rPr>
          <w:rFonts w:ascii="Cambria" w:hAnsi="Cambria" w:cs="Tahoma"/>
          <w:b/>
          <w:sz w:val="28"/>
          <w:szCs w:val="28"/>
          <w:u w:val="single"/>
        </w:rPr>
      </w:pPr>
      <w:r w:rsidRPr="00183F8B">
        <w:rPr>
          <w:rFonts w:ascii="Cambria" w:hAnsi="Cambria" w:cs="Tahoma"/>
          <w:b/>
          <w:sz w:val="28"/>
          <w:szCs w:val="28"/>
          <w:u w:val="single"/>
        </w:rPr>
        <w:t xml:space="preserve">SCHEDA FORNITORE - </w:t>
      </w:r>
      <w:r>
        <w:rPr>
          <w:rFonts w:ascii="Cambria" w:hAnsi="Cambria" w:cs="Tahoma"/>
          <w:b/>
          <w:sz w:val="28"/>
          <w:szCs w:val="28"/>
          <w:u w:val="single"/>
        </w:rPr>
        <w:t>ARCS</w:t>
      </w:r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RAGIONE </w:t>
      </w:r>
      <w:proofErr w:type="gramStart"/>
      <w:r w:rsidRPr="001741CA">
        <w:rPr>
          <w:rFonts w:ascii="Calibri" w:hAnsi="Calibri" w:cs="Arial"/>
          <w:sz w:val="20"/>
          <w:szCs w:val="20"/>
        </w:rPr>
        <w:t>SOCIALE:</w:t>
      </w:r>
      <w:permStart w:id="558707091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_________________________________________________</w:t>
      </w:r>
      <w:permEnd w:id="558707091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Calibri" w:hAnsi="Calibri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CODICE </w:t>
      </w:r>
      <w:proofErr w:type="gramStart"/>
      <w:r w:rsidRPr="001741CA">
        <w:rPr>
          <w:rFonts w:ascii="Calibri" w:hAnsi="Calibri" w:cs="Arial"/>
          <w:sz w:val="20"/>
          <w:szCs w:val="20"/>
        </w:rPr>
        <w:t xml:space="preserve">FISCALE:  </w:t>
      </w:r>
      <w:permStart w:id="1426606750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__________________________</w:t>
      </w:r>
      <w:permEnd w:id="1426606750"/>
      <w:r w:rsidRPr="001741CA">
        <w:rPr>
          <w:rFonts w:ascii="Calibri" w:hAnsi="Calibri" w:cs="Arial"/>
          <w:sz w:val="20"/>
          <w:szCs w:val="20"/>
        </w:rPr>
        <w:tab/>
        <w:t xml:space="preserve">PARTITA IVA: </w:t>
      </w:r>
      <w:permStart w:id="379218327" w:edGrp="everyone"/>
      <w:r w:rsidRPr="001741CA">
        <w:rPr>
          <w:rFonts w:ascii="Calibri" w:hAnsi="Calibri" w:cs="Arial"/>
          <w:sz w:val="20"/>
          <w:szCs w:val="20"/>
        </w:rPr>
        <w:t>__________________________________</w:t>
      </w:r>
    </w:p>
    <w:permEnd w:id="379218327"/>
    <w:p w:rsidR="002D7553" w:rsidRDefault="002D7553" w:rsidP="002D7553">
      <w:pPr>
        <w:spacing w:after="0"/>
        <w:rPr>
          <w:rFonts w:ascii="Calibri" w:hAnsi="Calibri"/>
          <w:sz w:val="18"/>
        </w:rPr>
      </w:pPr>
      <w:r w:rsidRPr="004C1886">
        <w:rPr>
          <w:rFonts w:ascii="Calibri" w:hAnsi="Calibri"/>
          <w:bCs/>
          <w:sz w:val="22"/>
          <w:shd w:val="clear" w:color="auto" w:fill="D9D9D9"/>
        </w:rPr>
        <w:t>SEDE</w:t>
      </w:r>
      <w:r>
        <w:rPr>
          <w:rFonts w:ascii="Calibri" w:hAnsi="Calibri"/>
          <w:bCs/>
          <w:sz w:val="22"/>
          <w:shd w:val="clear" w:color="auto" w:fill="D9D9D9"/>
        </w:rPr>
        <w:t xml:space="preserve"> LEGALE</w:t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  <w:r w:rsidRPr="004C1886">
        <w:rPr>
          <w:rFonts w:ascii="Calibri" w:hAnsi="Calibri"/>
          <w:bCs/>
          <w:sz w:val="22"/>
          <w:shd w:val="clear" w:color="auto" w:fill="D9D9D9"/>
        </w:rPr>
        <w:tab/>
      </w:r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proofErr w:type="gramStart"/>
      <w:r w:rsidRPr="001741CA">
        <w:rPr>
          <w:rFonts w:ascii="Calibri" w:hAnsi="Calibri" w:cs="Arial"/>
          <w:sz w:val="20"/>
          <w:szCs w:val="20"/>
        </w:rPr>
        <w:t>INDIRIZZO:</w:t>
      </w:r>
      <w:r w:rsidRPr="001741CA">
        <w:rPr>
          <w:rFonts w:ascii="Calibri" w:hAnsi="Calibri" w:cs="Arial"/>
          <w:sz w:val="20"/>
          <w:szCs w:val="20"/>
        </w:rPr>
        <w:softHyphen/>
      </w:r>
      <w:proofErr w:type="gramEnd"/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permStart w:id="494557293" w:edGrp="everyone"/>
      <w:r w:rsidRPr="001741CA">
        <w:rPr>
          <w:rFonts w:ascii="Calibri" w:hAnsi="Calibri" w:cs="Arial"/>
          <w:sz w:val="20"/>
          <w:szCs w:val="20"/>
        </w:rPr>
        <w:t>________________________________</w:t>
      </w:r>
      <w:permEnd w:id="494557293"/>
      <w:r w:rsidRPr="001741CA">
        <w:rPr>
          <w:rFonts w:ascii="Calibri" w:hAnsi="Calibri" w:cs="Arial"/>
          <w:sz w:val="20"/>
          <w:szCs w:val="20"/>
        </w:rPr>
        <w:t>CITTÁ:</w:t>
      </w:r>
      <w:permStart w:id="1024950108" w:edGrp="everyone"/>
      <w:r w:rsidRPr="001741CA">
        <w:rPr>
          <w:rFonts w:ascii="Calibri" w:hAnsi="Calibri" w:cs="Arial"/>
          <w:sz w:val="20"/>
          <w:szCs w:val="20"/>
        </w:rPr>
        <w:t>_______________________________</w:t>
      </w:r>
      <w:permEnd w:id="1024950108"/>
      <w:r w:rsidRPr="001741CA">
        <w:rPr>
          <w:rFonts w:ascii="Calibri" w:hAnsi="Calibri" w:cs="Arial"/>
          <w:sz w:val="20"/>
          <w:szCs w:val="20"/>
        </w:rPr>
        <w:t>CAP:</w:t>
      </w:r>
      <w:permStart w:id="599413669" w:edGrp="everyone"/>
      <w:r w:rsidRPr="001741CA">
        <w:rPr>
          <w:rFonts w:ascii="Calibri" w:hAnsi="Calibri" w:cs="Arial"/>
          <w:sz w:val="20"/>
          <w:szCs w:val="20"/>
        </w:rPr>
        <w:t>______________</w:t>
      </w:r>
      <w:permEnd w:id="599413669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N° TEL: </w:t>
      </w:r>
      <w:permStart w:id="495867900" w:edGrp="everyone"/>
      <w:r w:rsidRPr="001741CA">
        <w:rPr>
          <w:rFonts w:ascii="Calibri" w:hAnsi="Calibri" w:cs="Arial"/>
          <w:sz w:val="20"/>
          <w:szCs w:val="20"/>
        </w:rPr>
        <w:t>____________________</w:t>
      </w:r>
      <w:permEnd w:id="495867900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Fax:</w:t>
      </w:r>
      <w:permStart w:id="1124536782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  <w:permEnd w:id="1124536782"/>
      <w:r w:rsidRPr="001741CA">
        <w:rPr>
          <w:rFonts w:ascii="Calibri" w:hAnsi="Calibri" w:cs="Arial"/>
          <w:sz w:val="20"/>
          <w:szCs w:val="20"/>
        </w:rPr>
        <w:t>email:</w:t>
      </w:r>
      <w:permStart w:id="929707049" w:edGrp="everyone"/>
      <w:r w:rsidRPr="001741CA">
        <w:rPr>
          <w:rFonts w:ascii="Calibri" w:hAnsi="Calibri" w:cs="Arial"/>
          <w:sz w:val="20"/>
          <w:szCs w:val="20"/>
        </w:rPr>
        <w:t>________________________________________</w:t>
      </w:r>
      <w:permEnd w:id="929707049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proofErr w:type="gramStart"/>
      <w:r w:rsidRPr="001741CA">
        <w:rPr>
          <w:rFonts w:ascii="Calibri" w:hAnsi="Calibri" w:cs="Arial"/>
          <w:sz w:val="20"/>
          <w:szCs w:val="20"/>
        </w:rPr>
        <w:t>PEC</w:t>
      </w:r>
      <w:permStart w:id="127734271" w:edGrp="everyone"/>
      <w:r w:rsidRPr="001741CA">
        <w:rPr>
          <w:rFonts w:ascii="Calibri" w:hAnsi="Calibri" w:cs="Arial"/>
          <w:sz w:val="20"/>
          <w:szCs w:val="20"/>
        </w:rPr>
        <w:t>:  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_________________________________________________________________________________________</w:t>
      </w:r>
      <w:permEnd w:id="127734271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>N. ISCRIZIONE REGISTRO IMPRESE E SEDE</w:t>
      </w:r>
      <w:permStart w:id="1023429374" w:edGrp="everyone"/>
      <w:r w:rsidRPr="001741CA">
        <w:rPr>
          <w:rFonts w:ascii="Calibri" w:hAnsi="Calibri" w:cs="Arial"/>
          <w:sz w:val="20"/>
          <w:szCs w:val="20"/>
        </w:rPr>
        <w:t>: ____________________________________________________________</w:t>
      </w:r>
      <w:permEnd w:id="1023429374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CCNL APPLICATO: </w:t>
      </w:r>
      <w:permStart w:id="1487369192" w:edGrp="everyone"/>
      <w:r w:rsidRPr="001741CA">
        <w:rPr>
          <w:rFonts w:ascii="Calibri" w:hAnsi="Calibri" w:cs="Arial"/>
          <w:sz w:val="20"/>
          <w:szCs w:val="20"/>
        </w:rPr>
        <w:t>_______________________________________________________________________________</w:t>
      </w:r>
      <w:permEnd w:id="1487369192"/>
    </w:p>
    <w:p w:rsidR="002D7553" w:rsidRPr="005B1509" w:rsidRDefault="002D7553" w:rsidP="002D7553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  <w:shd w:val="clear" w:color="auto" w:fill="D9D9D9"/>
        </w:rPr>
        <w:t>S</w:t>
      </w:r>
      <w:r w:rsidRPr="005B1509">
        <w:rPr>
          <w:rFonts w:ascii="Calibri" w:hAnsi="Calibri"/>
          <w:bCs/>
          <w:sz w:val="22"/>
          <w:shd w:val="clear" w:color="auto" w:fill="D9D9D9"/>
        </w:rPr>
        <w:t>EDE AMMINISTRATIVA</w:t>
      </w:r>
      <w:r>
        <w:rPr>
          <w:rFonts w:ascii="Calibri" w:hAnsi="Calibri"/>
          <w:bCs/>
          <w:sz w:val="22"/>
          <w:shd w:val="clear" w:color="auto" w:fill="D9D9D9"/>
        </w:rPr>
        <w:t xml:space="preserve"> </w:t>
      </w:r>
      <w:r w:rsidRPr="004C1886">
        <w:rPr>
          <w:rFonts w:ascii="Calibri" w:hAnsi="Calibri"/>
          <w:bCs/>
          <w:sz w:val="22"/>
          <w:shd w:val="clear" w:color="auto" w:fill="D9D9D9"/>
        </w:rPr>
        <w:t xml:space="preserve">(se diversa da sede </w:t>
      </w:r>
      <w:r>
        <w:rPr>
          <w:rFonts w:ascii="Calibri" w:hAnsi="Calibri"/>
          <w:bCs/>
          <w:sz w:val="22"/>
          <w:shd w:val="clear" w:color="auto" w:fill="D9D9D9"/>
        </w:rPr>
        <w:t>legale)</w:t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r w:rsidRPr="005B1509">
        <w:rPr>
          <w:rFonts w:ascii="Calibri" w:hAnsi="Calibri" w:cs="Arial"/>
        </w:rPr>
        <w:tab/>
      </w:r>
      <w:permStart w:id="934755686" w:edGrp="everyone"/>
      <w:permEnd w:id="934755686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proofErr w:type="gramStart"/>
      <w:r w:rsidRPr="001741CA">
        <w:rPr>
          <w:rFonts w:ascii="Calibri" w:hAnsi="Calibri" w:cs="Arial"/>
          <w:sz w:val="20"/>
          <w:szCs w:val="20"/>
        </w:rPr>
        <w:t>INDIRIZZO:</w:t>
      </w:r>
      <w:permStart w:id="1967990565" w:edGrp="everyone"/>
      <w:r w:rsidRPr="001741CA">
        <w:rPr>
          <w:rFonts w:ascii="Calibri" w:hAnsi="Calibri" w:cs="Arial"/>
          <w:sz w:val="20"/>
          <w:szCs w:val="20"/>
        </w:rPr>
        <w:softHyphen/>
      </w:r>
      <w:proofErr w:type="gramEnd"/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  <w:t>________________________________</w:t>
      </w:r>
      <w:permEnd w:id="1967990565"/>
      <w:r w:rsidRPr="001741CA">
        <w:rPr>
          <w:rFonts w:ascii="Calibri" w:hAnsi="Calibri" w:cs="Arial"/>
          <w:sz w:val="20"/>
          <w:szCs w:val="20"/>
        </w:rPr>
        <w:t>CITTÁ</w:t>
      </w:r>
      <w:permStart w:id="883449719" w:edGrp="everyone"/>
      <w:r w:rsidRPr="001741CA">
        <w:rPr>
          <w:rFonts w:ascii="Calibri" w:hAnsi="Calibri" w:cs="Arial"/>
          <w:sz w:val="20"/>
          <w:szCs w:val="20"/>
        </w:rPr>
        <w:t>:_______________________________</w:t>
      </w:r>
      <w:permEnd w:id="883449719"/>
      <w:r w:rsidRPr="001741CA">
        <w:rPr>
          <w:rFonts w:ascii="Calibri" w:hAnsi="Calibri" w:cs="Arial"/>
          <w:sz w:val="20"/>
          <w:szCs w:val="20"/>
        </w:rPr>
        <w:t>CAP:</w:t>
      </w:r>
      <w:permStart w:id="1918914307" w:edGrp="everyone"/>
      <w:r w:rsidRPr="001741CA">
        <w:rPr>
          <w:rFonts w:ascii="Calibri" w:hAnsi="Calibri" w:cs="Arial"/>
          <w:sz w:val="20"/>
          <w:szCs w:val="20"/>
        </w:rPr>
        <w:t>______________</w:t>
      </w:r>
      <w:permEnd w:id="1918914307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N° TEL: </w:t>
      </w:r>
      <w:permStart w:id="1561339925" w:edGrp="everyone"/>
      <w:r w:rsidRPr="001741CA">
        <w:rPr>
          <w:rFonts w:ascii="Calibri" w:hAnsi="Calibri" w:cs="Arial"/>
          <w:sz w:val="20"/>
          <w:szCs w:val="20"/>
        </w:rPr>
        <w:t>____________________</w:t>
      </w:r>
      <w:permEnd w:id="1561339925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Fax:</w:t>
      </w:r>
      <w:permStart w:id="1827170677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  <w:permEnd w:id="1827170677"/>
      <w:r w:rsidRPr="001741CA">
        <w:rPr>
          <w:rFonts w:ascii="Calibri" w:hAnsi="Calibri" w:cs="Arial"/>
          <w:sz w:val="20"/>
          <w:szCs w:val="20"/>
        </w:rPr>
        <w:t>email:</w:t>
      </w:r>
      <w:permStart w:id="507272842" w:edGrp="everyone"/>
      <w:r w:rsidRPr="001741CA">
        <w:rPr>
          <w:rFonts w:ascii="Calibri" w:hAnsi="Calibri" w:cs="Arial"/>
          <w:sz w:val="20"/>
          <w:szCs w:val="20"/>
        </w:rPr>
        <w:t>________________________________________</w:t>
      </w:r>
      <w:permEnd w:id="507272842"/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proofErr w:type="gramStart"/>
      <w:r w:rsidRPr="001741CA">
        <w:rPr>
          <w:rFonts w:ascii="Calibri" w:hAnsi="Calibri" w:cs="Arial"/>
          <w:sz w:val="20"/>
          <w:szCs w:val="20"/>
        </w:rPr>
        <w:t>PEC</w:t>
      </w:r>
      <w:permStart w:id="1515334110" w:edGrp="everyone"/>
      <w:r w:rsidRPr="001741CA">
        <w:rPr>
          <w:rFonts w:ascii="Calibri" w:hAnsi="Calibri" w:cs="Arial"/>
          <w:sz w:val="20"/>
          <w:szCs w:val="20"/>
        </w:rPr>
        <w:t>:  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_________________________________________________________________________________________</w:t>
      </w:r>
      <w:permEnd w:id="1515334110"/>
    </w:p>
    <w:p w:rsidR="002D7553" w:rsidRPr="005B1509" w:rsidRDefault="002D7553" w:rsidP="002D7553">
      <w:pPr>
        <w:shd w:val="clear" w:color="auto" w:fill="D9D9D9"/>
        <w:spacing w:after="0"/>
        <w:ind w:right="4109"/>
        <w:rPr>
          <w:rFonts w:ascii="Calibri" w:hAnsi="Calibri" w:cs="Tahoma"/>
          <w:bCs/>
          <w:sz w:val="22"/>
        </w:rPr>
      </w:pPr>
      <w:r w:rsidRPr="005B1509">
        <w:rPr>
          <w:rFonts w:ascii="Calibri" w:hAnsi="Calibri" w:cs="Tahoma"/>
          <w:bCs/>
          <w:sz w:val="22"/>
        </w:rPr>
        <w:t>SEDE OPERATIVA (se diversa da sede amministrativa)</w:t>
      </w:r>
    </w:p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proofErr w:type="gramStart"/>
      <w:r w:rsidRPr="001741CA">
        <w:rPr>
          <w:rFonts w:ascii="Calibri" w:hAnsi="Calibri" w:cs="Arial"/>
          <w:sz w:val="20"/>
          <w:szCs w:val="20"/>
        </w:rPr>
        <w:t>INDIRIZZO:</w:t>
      </w:r>
      <w:r w:rsidRPr="001741CA">
        <w:rPr>
          <w:rFonts w:ascii="Calibri" w:hAnsi="Calibri" w:cs="Arial"/>
          <w:sz w:val="20"/>
          <w:szCs w:val="20"/>
        </w:rPr>
        <w:softHyphen/>
      </w:r>
      <w:proofErr w:type="gramEnd"/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permStart w:id="387140536" w:edGrp="everyone"/>
      <w:r w:rsidRPr="001741CA">
        <w:rPr>
          <w:rFonts w:ascii="Calibri" w:hAnsi="Calibri" w:cs="Arial"/>
          <w:sz w:val="20"/>
          <w:szCs w:val="20"/>
        </w:rPr>
        <w:t>________________________________</w:t>
      </w:r>
      <w:permEnd w:id="387140536"/>
      <w:r w:rsidRPr="001741CA">
        <w:rPr>
          <w:rFonts w:ascii="Calibri" w:hAnsi="Calibri" w:cs="Arial"/>
          <w:sz w:val="20"/>
          <w:szCs w:val="20"/>
        </w:rPr>
        <w:t>CITTÁ:</w:t>
      </w:r>
      <w:permStart w:id="1435004240" w:edGrp="everyone"/>
      <w:r w:rsidRPr="001741CA">
        <w:rPr>
          <w:rFonts w:ascii="Calibri" w:hAnsi="Calibri" w:cs="Arial"/>
          <w:sz w:val="20"/>
          <w:szCs w:val="20"/>
        </w:rPr>
        <w:t>_______________________________</w:t>
      </w:r>
      <w:permEnd w:id="1435004240"/>
      <w:r w:rsidRPr="001741CA">
        <w:rPr>
          <w:rFonts w:ascii="Calibri" w:hAnsi="Calibri" w:cs="Arial"/>
          <w:sz w:val="20"/>
          <w:szCs w:val="20"/>
        </w:rPr>
        <w:t>CAP</w:t>
      </w:r>
      <w:permStart w:id="2018445848" w:edGrp="everyone"/>
      <w:r w:rsidRPr="001741CA">
        <w:rPr>
          <w:rFonts w:ascii="Calibri" w:hAnsi="Calibri" w:cs="Arial"/>
          <w:sz w:val="20"/>
          <w:szCs w:val="20"/>
        </w:rPr>
        <w:t>:______________</w:t>
      </w:r>
    </w:p>
    <w:permEnd w:id="2018445848"/>
    <w:p w:rsidR="002D7553" w:rsidRPr="001741CA" w:rsidRDefault="002D7553" w:rsidP="002D7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>N° TEL</w:t>
      </w:r>
      <w:permStart w:id="279133678" w:edGrp="everyone"/>
      <w:r w:rsidRPr="001741CA">
        <w:rPr>
          <w:rFonts w:ascii="Calibri" w:hAnsi="Calibri" w:cs="Arial"/>
          <w:sz w:val="20"/>
          <w:szCs w:val="20"/>
        </w:rPr>
        <w:t>: ____________________</w:t>
      </w:r>
      <w:permEnd w:id="279133678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Fax:</w:t>
      </w:r>
      <w:permStart w:id="1287545133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  <w:permEnd w:id="1287545133"/>
      <w:r w:rsidRPr="001741CA">
        <w:rPr>
          <w:rFonts w:ascii="Calibri" w:hAnsi="Calibri" w:cs="Arial"/>
          <w:sz w:val="20"/>
          <w:szCs w:val="20"/>
        </w:rPr>
        <w:t>Pec:</w:t>
      </w:r>
      <w:permStart w:id="1285841367" w:edGrp="everyone"/>
      <w:r w:rsidRPr="001741CA">
        <w:rPr>
          <w:rFonts w:ascii="Calibri" w:hAnsi="Calibri" w:cs="Arial"/>
          <w:sz w:val="20"/>
          <w:szCs w:val="20"/>
        </w:rPr>
        <w:t>________________________________________</w:t>
      </w:r>
      <w:permEnd w:id="1285841367"/>
    </w:p>
    <w:p w:rsidR="002D7553" w:rsidRPr="002B3405" w:rsidRDefault="002D7553" w:rsidP="002D7553">
      <w:pPr>
        <w:shd w:val="clear" w:color="auto" w:fill="D9D9D9"/>
        <w:spacing w:after="0"/>
        <w:ind w:right="4109"/>
        <w:rPr>
          <w:rFonts w:ascii="Calibri" w:hAnsi="Calibri" w:cs="Tahoma"/>
          <w:bCs/>
          <w:sz w:val="22"/>
        </w:rPr>
      </w:pPr>
      <w:r w:rsidRPr="002B3405">
        <w:rPr>
          <w:rFonts w:ascii="Calibri" w:hAnsi="Calibri" w:cs="Tahoma"/>
          <w:bCs/>
          <w:sz w:val="22"/>
        </w:rPr>
        <w:t xml:space="preserve">PER COMUNICAZIONI O INOLTRO ATTI DI GARA </w:t>
      </w:r>
    </w:p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0"/>
          <w:szCs w:val="20"/>
        </w:rPr>
      </w:pPr>
      <w:r w:rsidRPr="001741CA">
        <w:rPr>
          <w:rFonts w:ascii="Calibri" w:hAnsi="Calibri" w:cs="Arial"/>
          <w:b/>
          <w:sz w:val="20"/>
          <w:szCs w:val="20"/>
        </w:rPr>
        <w:t>Indicare il domicilio eletto per le comunicazioni:</w:t>
      </w:r>
    </w:p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b/>
          <w:sz w:val="20"/>
          <w:szCs w:val="20"/>
        </w:rPr>
      </w:pPr>
      <w:r w:rsidRPr="001741CA">
        <w:rPr>
          <w:rFonts w:ascii="Calibri" w:hAnsi="Calibri" w:cs="Arial"/>
          <w:b/>
          <w:sz w:val="20"/>
          <w:szCs w:val="20"/>
        </w:rPr>
        <w:t xml:space="preserve">POSTA CERTIFICATA (PEC) </w:t>
      </w:r>
      <w:permStart w:id="1570965369" w:edGrp="everyone"/>
      <w:r w:rsidRPr="001741CA">
        <w:rPr>
          <w:rFonts w:ascii="Calibri" w:hAnsi="Calibri" w:cs="Arial"/>
          <w:sz w:val="20"/>
          <w:szCs w:val="20"/>
        </w:rPr>
        <w:t>_______________________________________</w:t>
      </w:r>
      <w:permEnd w:id="1570965369"/>
    </w:p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TEL: </w:t>
      </w:r>
      <w:permStart w:id="918191570" w:edGrp="everyone"/>
      <w:r w:rsidRPr="001741CA">
        <w:rPr>
          <w:rFonts w:ascii="Calibri" w:hAnsi="Calibri" w:cs="Arial"/>
          <w:sz w:val="20"/>
          <w:szCs w:val="20"/>
        </w:rPr>
        <w:t>____________________</w:t>
      </w:r>
      <w:permEnd w:id="918191570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</w:t>
      </w:r>
      <w:permStart w:id="227553760" w:edGrp="everyone"/>
      <w:r w:rsidRPr="001741CA">
        <w:rPr>
          <w:rFonts w:ascii="Calibri" w:hAnsi="Calibri" w:cs="Arial"/>
          <w:sz w:val="20"/>
          <w:szCs w:val="20"/>
        </w:rPr>
        <w:t>:_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</w:p>
    <w:permEnd w:id="227553760"/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REFERENTE UFFICIO GARE: </w:t>
      </w:r>
      <w:permStart w:id="1880911361" w:edGrp="everyone"/>
      <w:r w:rsidRPr="001741CA">
        <w:rPr>
          <w:rFonts w:ascii="Calibri" w:hAnsi="Calibri" w:cs="Arial"/>
          <w:sz w:val="20"/>
          <w:szCs w:val="20"/>
        </w:rPr>
        <w:t>__________________________________________________________________________</w:t>
      </w:r>
      <w:permEnd w:id="1880911361"/>
    </w:p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N° TEL: </w:t>
      </w:r>
      <w:permStart w:id="1427584458" w:edGrp="everyone"/>
      <w:r w:rsidRPr="001741CA">
        <w:rPr>
          <w:rFonts w:ascii="Calibri" w:hAnsi="Calibri" w:cs="Arial"/>
          <w:sz w:val="20"/>
          <w:szCs w:val="20"/>
        </w:rPr>
        <w:t>____________________</w:t>
      </w:r>
      <w:permEnd w:id="1427584458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Fax:</w:t>
      </w:r>
      <w:permStart w:id="28913082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  <w:permEnd w:id="28913082"/>
    </w:p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REFERENTE DI ZONA (EVENTUALE): </w:t>
      </w:r>
      <w:permStart w:id="309153577" w:edGrp="everyone"/>
      <w:r w:rsidRPr="001741CA">
        <w:rPr>
          <w:rFonts w:ascii="Calibri" w:hAnsi="Calibri" w:cs="Arial"/>
          <w:sz w:val="20"/>
          <w:szCs w:val="20"/>
        </w:rPr>
        <w:t>___________________________________________________________________</w:t>
      </w:r>
      <w:permEnd w:id="309153577"/>
    </w:p>
    <w:p w:rsidR="002D7553" w:rsidRPr="001741CA" w:rsidRDefault="002D7553" w:rsidP="002D75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N° TEL: </w:t>
      </w:r>
      <w:permStart w:id="931079161" w:edGrp="everyone"/>
      <w:r w:rsidRPr="001741CA">
        <w:rPr>
          <w:rFonts w:ascii="Calibri" w:hAnsi="Calibri" w:cs="Arial"/>
          <w:sz w:val="20"/>
          <w:szCs w:val="20"/>
        </w:rPr>
        <w:t>____________________</w:t>
      </w:r>
      <w:permEnd w:id="931079161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</w:t>
      </w:r>
      <w:permStart w:id="738150635" w:edGrp="everyone"/>
      <w:r w:rsidRPr="001741CA">
        <w:rPr>
          <w:rFonts w:ascii="Calibri" w:hAnsi="Calibri" w:cs="Arial"/>
          <w:sz w:val="20"/>
          <w:szCs w:val="20"/>
        </w:rPr>
        <w:t>:_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</w:p>
    <w:permEnd w:id="738150635"/>
    <w:p w:rsidR="002D7553" w:rsidRPr="001741CA" w:rsidRDefault="002D7553" w:rsidP="002D7553">
      <w:pPr>
        <w:shd w:val="clear" w:color="auto" w:fill="D9D9D9"/>
        <w:spacing w:after="0"/>
        <w:ind w:right="3968"/>
        <w:rPr>
          <w:rFonts w:ascii="Calibri" w:hAnsi="Calibri" w:cs="Tahoma"/>
          <w:bCs/>
          <w:sz w:val="20"/>
          <w:szCs w:val="20"/>
        </w:rPr>
      </w:pPr>
      <w:r w:rsidRPr="001741CA">
        <w:rPr>
          <w:rFonts w:ascii="Calibri" w:hAnsi="Calibri" w:cs="Tahoma"/>
          <w:bCs/>
          <w:sz w:val="20"/>
          <w:szCs w:val="20"/>
        </w:rPr>
        <w:t>PER COMUNICAZIONI O INOLTRO ORDINI</w:t>
      </w:r>
    </w:p>
    <w:p w:rsidR="002D7553" w:rsidRPr="001741CA" w:rsidRDefault="002D7553" w:rsidP="002D75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REFERENTE UFFICIO ORDINI: </w:t>
      </w:r>
      <w:permStart w:id="17112952" w:edGrp="everyone"/>
      <w:r w:rsidRPr="001741CA">
        <w:rPr>
          <w:rFonts w:ascii="Calibri" w:hAnsi="Calibri" w:cs="Arial"/>
          <w:sz w:val="20"/>
          <w:szCs w:val="20"/>
        </w:rPr>
        <w:t>________________________________________________________________________</w:t>
      </w:r>
      <w:permEnd w:id="17112952"/>
    </w:p>
    <w:p w:rsidR="002D7553" w:rsidRPr="001741CA" w:rsidRDefault="002D7553" w:rsidP="002D75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N° TEL: </w:t>
      </w:r>
      <w:permStart w:id="1158565320" w:edGrp="everyone"/>
      <w:r w:rsidRPr="001741CA">
        <w:rPr>
          <w:rFonts w:ascii="Calibri" w:hAnsi="Calibri" w:cs="Arial"/>
          <w:sz w:val="20"/>
          <w:szCs w:val="20"/>
        </w:rPr>
        <w:t>____________________</w:t>
      </w:r>
      <w:permEnd w:id="1158565320"/>
      <w:r w:rsidRPr="001741CA">
        <w:rPr>
          <w:rFonts w:ascii="Calibri" w:hAnsi="Calibri" w:cs="Arial"/>
          <w:sz w:val="20"/>
          <w:szCs w:val="20"/>
        </w:rPr>
        <w:t xml:space="preserve">N. </w:t>
      </w:r>
      <w:proofErr w:type="gramStart"/>
      <w:r w:rsidRPr="001741CA">
        <w:rPr>
          <w:rFonts w:ascii="Calibri" w:hAnsi="Calibri" w:cs="Arial"/>
          <w:sz w:val="20"/>
          <w:szCs w:val="20"/>
        </w:rPr>
        <w:t>Fax:</w:t>
      </w:r>
      <w:permStart w:id="55604441" w:edGrp="everyone"/>
      <w:r w:rsidRPr="001741CA">
        <w:rPr>
          <w:rFonts w:ascii="Calibri" w:hAnsi="Calibri" w:cs="Arial"/>
          <w:sz w:val="20"/>
          <w:szCs w:val="20"/>
        </w:rPr>
        <w:t>_</w:t>
      </w:r>
      <w:proofErr w:type="gramEnd"/>
      <w:r w:rsidRPr="001741CA">
        <w:rPr>
          <w:rFonts w:ascii="Calibri" w:hAnsi="Calibri" w:cs="Arial"/>
          <w:sz w:val="20"/>
          <w:szCs w:val="20"/>
        </w:rPr>
        <w:t>_________________</w:t>
      </w:r>
      <w:permEnd w:id="55604441"/>
      <w:r w:rsidRPr="001741CA">
        <w:rPr>
          <w:rFonts w:ascii="Calibri" w:hAnsi="Calibri" w:cs="Arial"/>
          <w:sz w:val="20"/>
          <w:szCs w:val="20"/>
        </w:rPr>
        <w:t>email:</w:t>
      </w:r>
      <w:permStart w:id="1479356948" w:edGrp="everyone"/>
      <w:r w:rsidRPr="001741CA">
        <w:rPr>
          <w:rFonts w:ascii="Calibri" w:hAnsi="Calibri" w:cs="Arial"/>
          <w:sz w:val="20"/>
          <w:szCs w:val="20"/>
        </w:rPr>
        <w:t>_________________________________________</w:t>
      </w:r>
      <w:permEnd w:id="1479356948"/>
    </w:p>
    <w:p w:rsidR="002D7553" w:rsidRPr="001741CA" w:rsidRDefault="002D7553" w:rsidP="002D75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INDIRIZZO </w:t>
      </w:r>
      <w:proofErr w:type="gramStart"/>
      <w:r w:rsidRPr="001741CA">
        <w:rPr>
          <w:rFonts w:ascii="Calibri" w:hAnsi="Calibri" w:cs="Arial"/>
          <w:sz w:val="20"/>
          <w:szCs w:val="20"/>
        </w:rPr>
        <w:t>NSO</w:t>
      </w:r>
      <w:permStart w:id="2121430377" w:edGrp="everyone"/>
      <w:r w:rsidRPr="001741CA">
        <w:rPr>
          <w:rFonts w:ascii="Calibri" w:hAnsi="Calibri" w:cs="Arial"/>
          <w:sz w:val="20"/>
          <w:szCs w:val="20"/>
        </w:rPr>
        <w:t>:</w:t>
      </w:r>
      <w:ins w:id="1" w:author="Laura Sturam" w:date="2019-09-25T10:09:00Z">
        <w:r w:rsidRPr="001741CA">
          <w:rPr>
            <w:rFonts w:ascii="Calibri" w:hAnsi="Calibri" w:cs="Arial"/>
            <w:sz w:val="20"/>
            <w:szCs w:val="20"/>
          </w:rPr>
          <w:t xml:space="preserve">  </w:t>
        </w:r>
      </w:ins>
      <w:r w:rsidRPr="001741CA">
        <w:rPr>
          <w:rFonts w:ascii="Calibri" w:hAnsi="Calibri" w:cs="Arial"/>
          <w:sz w:val="20"/>
          <w:szCs w:val="20"/>
        </w:rPr>
        <w:softHyphen/>
      </w:r>
      <w:proofErr w:type="gramEnd"/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</w:r>
      <w:r w:rsidRPr="001741CA">
        <w:rPr>
          <w:rFonts w:ascii="Calibri" w:hAnsi="Calibri" w:cs="Arial"/>
          <w:sz w:val="20"/>
          <w:szCs w:val="20"/>
        </w:rPr>
        <w:softHyphen/>
        <w:t xml:space="preserve">________________________________ </w:t>
      </w:r>
      <w:permEnd w:id="2121430377"/>
    </w:p>
    <w:p w:rsidR="002D7553" w:rsidRPr="001741CA" w:rsidRDefault="002D7553" w:rsidP="002D75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Arial"/>
          <w:sz w:val="20"/>
          <w:szCs w:val="20"/>
        </w:rPr>
      </w:pPr>
      <w:r w:rsidRPr="001741CA">
        <w:rPr>
          <w:rFonts w:ascii="Calibri" w:hAnsi="Calibri" w:cs="Arial"/>
          <w:sz w:val="20"/>
          <w:szCs w:val="20"/>
        </w:rPr>
        <w:t xml:space="preserve">email per INOLTRO AVVISI DI PAGAMENTO: </w:t>
      </w:r>
      <w:permStart w:id="1748513417" w:edGrp="everyone"/>
      <w:r w:rsidRPr="001741CA">
        <w:rPr>
          <w:rFonts w:ascii="Calibri" w:hAnsi="Calibri" w:cs="Arial"/>
          <w:sz w:val="20"/>
          <w:szCs w:val="20"/>
        </w:rPr>
        <w:t>___________________________________________________________</w:t>
      </w:r>
      <w:permEnd w:id="1748513417"/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32"/>
      </w:tblGrid>
      <w:tr w:rsidR="002D7553" w:rsidRPr="00D85DAA" w:rsidTr="006E1BE8">
        <w:trPr>
          <w:trHeight w:val="375"/>
        </w:trPr>
        <w:tc>
          <w:tcPr>
            <w:tcW w:w="5670" w:type="dxa"/>
            <w:shd w:val="clear" w:color="auto" w:fill="auto"/>
          </w:tcPr>
          <w:p w:rsidR="002D7553" w:rsidRPr="00D85DAA" w:rsidRDefault="002D7553" w:rsidP="006E1BE8">
            <w:pPr>
              <w:rPr>
                <w:rFonts w:ascii="Calibri" w:hAnsi="Calibri" w:cs="Tahoma"/>
                <w:sz w:val="18"/>
                <w:szCs w:val="16"/>
              </w:rPr>
            </w:pPr>
            <w:permStart w:id="2121365575" w:edGrp="everyone" w:colFirst="0" w:colLast="0"/>
            <w:r w:rsidRPr="00D85DAA">
              <w:rPr>
                <w:rFonts w:ascii="Calibri" w:hAnsi="Calibri" w:cs="Tahoma"/>
                <w:caps/>
                <w:sz w:val="18"/>
                <w:szCs w:val="16"/>
              </w:rPr>
              <w:t>data</w:t>
            </w:r>
          </w:p>
        </w:tc>
        <w:tc>
          <w:tcPr>
            <w:tcW w:w="4332" w:type="dxa"/>
            <w:shd w:val="clear" w:color="auto" w:fill="auto"/>
          </w:tcPr>
          <w:p w:rsidR="002D7553" w:rsidRDefault="002D7553" w:rsidP="006E1BE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timbro e firma</w:t>
            </w:r>
          </w:p>
          <w:p w:rsidR="002D7553" w:rsidRPr="00D85DAA" w:rsidRDefault="002D7553" w:rsidP="006E1BE8">
            <w:pPr>
              <w:jc w:val="center"/>
              <w:rPr>
                <w:rFonts w:ascii="Calibri" w:hAnsi="Calibri" w:cs="Tahoma"/>
                <w:sz w:val="18"/>
                <w:szCs w:val="16"/>
              </w:rPr>
            </w:pPr>
            <w:r w:rsidRPr="00D85DAA">
              <w:rPr>
                <w:rFonts w:ascii="Calibri" w:hAnsi="Calibri" w:cs="Tahoma"/>
                <w:sz w:val="18"/>
                <w:szCs w:val="16"/>
              </w:rPr>
              <w:t>di un legale rappresentante o procuratore</w:t>
            </w:r>
          </w:p>
        </w:tc>
      </w:tr>
      <w:permEnd w:id="2121365575"/>
    </w:tbl>
    <w:p w:rsidR="0049561F" w:rsidRDefault="0049561F"/>
    <w:sectPr w:rsidR="0049561F" w:rsidSect="002458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0D" w:rsidRDefault="0009417A">
      <w:pPr>
        <w:spacing w:after="0" w:line="240" w:lineRule="auto"/>
      </w:pPr>
      <w:r>
        <w:separator/>
      </w:r>
    </w:p>
  </w:endnote>
  <w:endnote w:type="continuationSeparator" w:id="0">
    <w:p w:rsidR="00F5210D" w:rsidRDefault="0009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Pr="00965E56" w:rsidRDefault="002D7553" w:rsidP="00970B4B">
    <w:pPr>
      <w:pStyle w:val="Pidipagina"/>
      <w:jc w:val="right"/>
      <w:rPr>
        <w:rStyle w:val="Enfasigrassetto"/>
        <w:b w:val="0"/>
        <w:bCs w:val="0"/>
      </w:rPr>
    </w:pPr>
    <w:r w:rsidRPr="00063C75">
      <w:rPr>
        <w:rFonts w:cstheme="minorHAnsi"/>
        <w:b/>
        <w:noProof/>
        <w:sz w:val="16"/>
        <w:szCs w:val="16"/>
        <w:lang w:eastAsia="it-IT"/>
      </w:rPr>
      <w:drawing>
        <wp:anchor distT="0" distB="0" distL="114300" distR="114300" simplePos="0" relativeHeight="251662336" behindDoc="0" locked="0" layoutInCell="1" allowOverlap="1" wp14:anchorId="0107633C" wp14:editId="1376B277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3214800" cy="313200"/>
          <wp:effectExtent l="0" t="0" r="5080" b="0"/>
          <wp:wrapNone/>
          <wp:docPr id="31" name="Immagine 1" descr="Sistema Sanitario Regione Friuli Venezia Giulia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48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6480214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032F5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Pr="00F91032" w:rsidRDefault="002D7553" w:rsidP="002D1DA4">
    <w:pPr>
      <w:pStyle w:val="Pidipagina"/>
      <w:tabs>
        <w:tab w:val="clear" w:pos="4819"/>
        <w:tab w:val="clear" w:pos="9638"/>
        <w:tab w:val="left" w:pos="2927"/>
      </w:tabs>
      <w:spacing w:before="120"/>
      <w:jc w:val="center"/>
      <w:rPr>
        <w:rFonts w:ascii="Gadugi" w:hAnsi="Gadugi" w:cstheme="minorHAnsi"/>
        <w:b/>
        <w:sz w:val="20"/>
        <w:szCs w:val="20"/>
      </w:rPr>
    </w:pPr>
    <w:r w:rsidRPr="00F91032">
      <w:rPr>
        <w:rFonts w:ascii="Gadugi" w:hAnsi="Gadugi" w:cstheme="minorHAnsi"/>
        <w:b/>
        <w:sz w:val="20"/>
        <w:szCs w:val="20"/>
      </w:rPr>
      <w:t>AR</w:t>
    </w:r>
    <w:r w:rsidRPr="00F91032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5FD29" wp14:editId="4D9DB754">
              <wp:simplePos x="0" y="0"/>
              <wp:positionH relativeFrom="column">
                <wp:posOffset>-1270</wp:posOffset>
              </wp:positionH>
              <wp:positionV relativeFrom="paragraph">
                <wp:posOffset>-39370</wp:posOffset>
              </wp:positionV>
              <wp:extent cx="6120130" cy="46800"/>
              <wp:effectExtent l="0" t="0" r="0" b="0"/>
              <wp:wrapTopAndBottom/>
              <wp:docPr id="1" name="Rettangolo 1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130" cy="46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582EA9" id="Rettangolo 1" o:spid="_x0000_s1026" alt="Titolo: Segno grafico - Descrizione: Barra separatrice grigia" style="position:absolute;margin-left:-.1pt;margin-top:-3.1pt;width:481.9pt;height:3.7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" fillcolor="#2e74b5 [2404]" stroked="f" strokeweight="1pt">
              <w10:wrap type="topAndBottom"/>
            </v:rect>
          </w:pict>
        </mc:Fallback>
      </mc:AlternateContent>
    </w:r>
    <w:r w:rsidRPr="00F91032">
      <w:rPr>
        <w:rFonts w:ascii="Gadugi" w:hAnsi="Gadugi" w:cstheme="minorHAnsi"/>
        <w:b/>
        <w:sz w:val="20"/>
        <w:szCs w:val="20"/>
      </w:rPr>
      <w:t xml:space="preserve">CS Azienda di Coordinamento per la Salute </w:t>
    </w:r>
  </w:p>
  <w:p w:rsidR="00D97925" w:rsidRPr="00123D16" w:rsidRDefault="002D7553" w:rsidP="0024580C">
    <w:pPr>
      <w:pStyle w:val="Pidipagina"/>
      <w:tabs>
        <w:tab w:val="clear" w:pos="4819"/>
        <w:tab w:val="clear" w:pos="9638"/>
        <w:tab w:val="left" w:pos="2927"/>
      </w:tabs>
      <w:jc w:val="center"/>
      <w:rPr>
        <w:rFonts w:ascii="Gadugi" w:hAnsi="Gadugi" w:cstheme="minorHAnsi"/>
        <w:b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S</w:t>
    </w:r>
    <w:r w:rsidRPr="00123D16">
      <w:rPr>
        <w:rFonts w:ascii="Gadugi" w:eastAsia="Calibri" w:hAnsi="Gadugi"/>
        <w:color w:val="00000A"/>
        <w:sz w:val="14"/>
        <w:szCs w:val="14"/>
      </w:rPr>
      <w:t>ede legale Udine – Via Pozzuolo 330 Tel.: + 39 0432/1438010</w:t>
    </w:r>
  </w:p>
  <w:p w:rsidR="00D97925" w:rsidRPr="00123D16" w:rsidRDefault="002D7553" w:rsidP="0024580C">
    <w:pPr>
      <w:pStyle w:val="Pidipagina"/>
      <w:jc w:val="center"/>
      <w:rPr>
        <w:rFonts w:ascii="Gadugi" w:hAnsi="Gadugi"/>
        <w:sz w:val="14"/>
        <w:szCs w:val="14"/>
      </w:rPr>
    </w:pPr>
    <w:r w:rsidRPr="00123D16">
      <w:rPr>
        <w:rFonts w:ascii="Gadugi" w:hAnsi="Gadugi" w:cstheme="minorHAnsi"/>
        <w:sz w:val="14"/>
        <w:szCs w:val="14"/>
      </w:rPr>
      <w:t>P. IVA/C.F. 02948180308</w:t>
    </w:r>
    <w:r w:rsidRPr="00123D16">
      <w:rPr>
        <w:rFonts w:ascii="Gadugi" w:hAnsi="Gadugi" w:cstheme="minorHAnsi"/>
        <w:noProof/>
        <w:sz w:val="14"/>
        <w:szCs w:val="14"/>
        <w:lang w:eastAsia="it-IT"/>
      </w:rPr>
      <w:t xml:space="preserve">   PEC: </w:t>
    </w:r>
    <w:r w:rsidRPr="00123D16">
      <w:rPr>
        <w:rStyle w:val="Enfasigrassetto"/>
        <w:rFonts w:ascii="Gadugi" w:hAnsi="Gadugi" w:cstheme="minorHAnsi"/>
        <w:b w:val="0"/>
        <w:sz w:val="14"/>
        <w:szCs w:val="14"/>
      </w:rPr>
      <w:t>arcs@certsanita.fvg.it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0D" w:rsidRDefault="0009417A">
      <w:pPr>
        <w:spacing w:after="0" w:line="240" w:lineRule="auto"/>
      </w:pPr>
      <w:r>
        <w:separator/>
      </w:r>
    </w:p>
  </w:footnote>
  <w:footnote w:type="continuationSeparator" w:id="0">
    <w:p w:rsidR="00F5210D" w:rsidRDefault="0009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Default="006032F5">
    <w:pPr>
      <w:pStyle w:val="Intestazione"/>
    </w:pPr>
  </w:p>
  <w:p w:rsidR="00D97925" w:rsidRDefault="006032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925" w:rsidRDefault="002D7553">
    <w:pPr>
      <w:pStyle w:val="Intestazione"/>
    </w:pPr>
    <w:r w:rsidRPr="00C1463D">
      <w:rPr>
        <w:rFonts w:ascii="Gadugi" w:hAnsi="Gadugi" w:cstheme="minorHAnsi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A94584" wp14:editId="37DCA678">
              <wp:simplePos x="0" y="0"/>
              <wp:positionH relativeFrom="margin">
                <wp:posOffset>1979049</wp:posOffset>
              </wp:positionH>
              <wp:positionV relativeFrom="paragraph">
                <wp:posOffset>449433</wp:posOffset>
              </wp:positionV>
              <wp:extent cx="4140000" cy="46800"/>
              <wp:effectExtent l="0" t="0" r="0" b="0"/>
              <wp:wrapTopAndBottom/>
              <wp:docPr id="10" name="Rettangolo 10" descr="Barra separatrice grigia" title="Segno grafic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140000" cy="46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674700" id="Rettangolo 10" o:spid="_x0000_s1026" alt="Titolo: Segno grafico - Descrizione: Barra separatrice grigia" style="position:absolute;margin-left:155.85pt;margin-top:35.4pt;width:326pt;height: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" fillcolor="#a5a5a5 [2092]" stroked="f" strokeweight="1pt">
              <w10:wrap type="topAndBottom" anchorx="margin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6EB0CBB" wp14:editId="2254322F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1800000" cy="770400"/>
          <wp:effectExtent l="0" t="0" r="0" b="0"/>
          <wp:wrapTopAndBottom/>
          <wp:docPr id="32" name="Immagine 32" descr="ARCS Azienda Regionale di Coordinamento per la Salute" title="Logo A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S-colori-orizzont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6F2"/>
    <w:multiLevelType w:val="hybridMultilevel"/>
    <w:tmpl w:val="65783A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Sturam">
    <w15:presenceInfo w15:providerId="AD" w15:userId="S-1-5-21-1905435252-2593237245-381576421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53"/>
    <w:rsid w:val="0009417A"/>
    <w:rsid w:val="002D7553"/>
    <w:rsid w:val="0049561F"/>
    <w:rsid w:val="006032F5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1B56-273A-43B2-8E4F-DAC18BA3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553"/>
    <w:rPr>
      <w:rFonts w:ascii="Century Gothic" w:hAnsi="Century Gothic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7553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553"/>
  </w:style>
  <w:style w:type="paragraph" w:styleId="Pidipagina">
    <w:name w:val="footer"/>
    <w:basedOn w:val="Normale"/>
    <w:link w:val="PidipaginaCarattere"/>
    <w:uiPriority w:val="99"/>
    <w:unhideWhenUsed/>
    <w:rsid w:val="002D7553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553"/>
  </w:style>
  <w:style w:type="character" w:styleId="Enfasigrassetto">
    <w:name w:val="Strong"/>
    <w:basedOn w:val="Carpredefinitoparagrafo"/>
    <w:uiPriority w:val="22"/>
    <w:qFormat/>
    <w:rsid w:val="002D7553"/>
    <w:rPr>
      <w:b/>
      <w:bCs/>
    </w:rPr>
  </w:style>
  <w:style w:type="character" w:styleId="Collegamentoipertestuale">
    <w:name w:val="Hyperlink"/>
    <w:uiPriority w:val="99"/>
    <w:rsid w:val="002D755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2D7553"/>
    <w:pPr>
      <w:spacing w:after="0" w:line="276" w:lineRule="auto"/>
      <w:ind w:left="720"/>
      <w:jc w:val="both"/>
    </w:pPr>
    <w:rPr>
      <w:rFonts w:ascii="Garamond" w:eastAsia="Calibri" w:hAnsi="Garamond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2D7553"/>
    <w:pPr>
      <w:spacing w:after="120" w:line="480" w:lineRule="auto"/>
      <w:jc w:val="both"/>
    </w:pPr>
    <w:rPr>
      <w:rFonts w:ascii="Garamond" w:eastAsia="Times New Roman" w:hAnsi="Garamond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2D7553"/>
    <w:rPr>
      <w:rFonts w:ascii="Garamond" w:eastAsia="Times New Roman" w:hAnsi="Garamond" w:cs="Times New Roman"/>
      <w:sz w:val="24"/>
    </w:rPr>
  </w:style>
  <w:style w:type="character" w:customStyle="1" w:styleId="ParagrafoelencoCarattere">
    <w:name w:val="Paragrafo elenco Carattere"/>
    <w:link w:val="Paragrafoelenco"/>
    <w:uiPriority w:val="34"/>
    <w:rsid w:val="002D7553"/>
    <w:rPr>
      <w:rFonts w:ascii="Garamond" w:eastAsia="Calibri" w:hAnsi="Garamond" w:cs="Times New Roman"/>
      <w:sz w:val="24"/>
      <w:lang w:eastAsia="it-IT"/>
    </w:rPr>
  </w:style>
  <w:style w:type="paragraph" w:customStyle="1" w:styleId="Corpodeltesto22">
    <w:name w:val="Corpo del testo 22"/>
    <w:basedOn w:val="Normale"/>
    <w:rsid w:val="002D7553"/>
    <w:pPr>
      <w:widowControl w:val="0"/>
      <w:pBdr>
        <w:bottom w:val="single" w:sz="12" w:space="23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2D75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arcs@certsanita.fv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Sturam</dc:creator>
  <cp:keywords/>
  <dc:description/>
  <cp:lastModifiedBy>Francesca Perna</cp:lastModifiedBy>
  <cp:revision>2</cp:revision>
  <dcterms:created xsi:type="dcterms:W3CDTF">2020-08-12T11:42:00Z</dcterms:created>
  <dcterms:modified xsi:type="dcterms:W3CDTF">2020-08-12T11:42:00Z</dcterms:modified>
</cp:coreProperties>
</file>