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8F" w:rsidRPr="002F3DC0" w:rsidRDefault="002F3DC0" w:rsidP="002F3DC0">
      <w:pPr>
        <w:pStyle w:val="Default"/>
        <w:jc w:val="right"/>
        <w:rPr>
          <w:rFonts w:ascii="Gadugi" w:hAnsi="Gadugi"/>
          <w:b/>
          <w:i/>
          <w:sz w:val="20"/>
          <w:szCs w:val="20"/>
        </w:rPr>
      </w:pPr>
      <w:r w:rsidRPr="002F3DC0">
        <w:rPr>
          <w:rFonts w:ascii="Gadugi" w:hAnsi="Gadugi"/>
          <w:b/>
          <w:i/>
          <w:sz w:val="20"/>
          <w:szCs w:val="20"/>
        </w:rPr>
        <w:t xml:space="preserve">Allegato </w:t>
      </w:r>
      <w:r w:rsidR="00502F3F">
        <w:rPr>
          <w:rFonts w:ascii="Gadugi" w:hAnsi="Gadugi"/>
          <w:b/>
          <w:i/>
          <w:sz w:val="20"/>
          <w:szCs w:val="20"/>
        </w:rPr>
        <w:t>1</w:t>
      </w:r>
    </w:p>
    <w:p w:rsidR="00B627F6" w:rsidRDefault="00B627F6" w:rsidP="006A380B">
      <w:pPr>
        <w:pStyle w:val="Default"/>
        <w:ind w:left="6096"/>
        <w:jc w:val="center"/>
        <w:rPr>
          <w:rFonts w:ascii="Gadugi" w:hAnsi="Gadugi"/>
        </w:rPr>
      </w:pPr>
    </w:p>
    <w:p w:rsidR="004D7B8F" w:rsidRPr="00702DAE" w:rsidRDefault="004D7B8F" w:rsidP="004D7B8F">
      <w:pPr>
        <w:pStyle w:val="Default"/>
        <w:ind w:left="851" w:hanging="851"/>
        <w:jc w:val="both"/>
        <w:rPr>
          <w:rFonts w:ascii="Gadugi" w:eastAsia="Times New Roman" w:hAnsi="Gadugi" w:cs="Times New Roman"/>
          <w:b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Oggetto:</w:t>
      </w:r>
      <w:r w:rsidRPr="002F3DC0">
        <w:rPr>
          <w:rFonts w:ascii="Gadugi" w:eastAsia="Times New Roman" w:hAnsi="Gadugi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/>
          <w:b/>
          <w:bCs/>
          <w:sz w:val="20"/>
          <w:szCs w:val="20"/>
        </w:rPr>
        <w:t xml:space="preserve">manifestazione d’interesse finalizzata all’individuazione degli operatori economici interessati alla partecipazione alla procedura di acquisizione per l’affidamento della </w:t>
      </w:r>
      <w:r w:rsidRPr="00702DAE">
        <w:rPr>
          <w:rFonts w:ascii="Gadugi" w:hAnsi="Gadugi"/>
          <w:b/>
          <w:bCs/>
          <w:sz w:val="20"/>
          <w:szCs w:val="20"/>
        </w:rPr>
        <w:t>fornitura</w:t>
      </w:r>
      <w:r w:rsidR="00702DAE" w:rsidRPr="00702DAE">
        <w:rPr>
          <w:rFonts w:ascii="Gadugi" w:hAnsi="Gadugi"/>
          <w:b/>
          <w:bCs/>
          <w:sz w:val="20"/>
          <w:szCs w:val="20"/>
        </w:rPr>
        <w:t xml:space="preserve"> </w:t>
      </w:r>
      <w:r w:rsidR="00702DAE">
        <w:rPr>
          <w:rFonts w:ascii="Gadugi" w:eastAsia="Times New Roman" w:hAnsi="Gadugi" w:cs="Times New Roman"/>
          <w:b/>
          <w:sz w:val="20"/>
          <w:szCs w:val="20"/>
          <w:lang w:eastAsia="it-IT"/>
        </w:rPr>
        <w:t>di</w:t>
      </w:r>
      <w:r w:rsidR="00702DAE" w:rsidRPr="00702DAE">
        <w:rPr>
          <w:rFonts w:ascii="Gadugi" w:eastAsia="Times New Roman" w:hAnsi="Gadugi" w:cs="Times New Roman"/>
          <w:b/>
          <w:sz w:val="20"/>
          <w:szCs w:val="20"/>
          <w:lang w:eastAsia="it-IT"/>
        </w:rPr>
        <w:t xml:space="preserve"> </w:t>
      </w:r>
      <w:r w:rsidR="00AC2E26">
        <w:rPr>
          <w:rFonts w:ascii="Gadugi" w:eastAsia="Times New Roman" w:hAnsi="Gadugi" w:cs="Times New Roman"/>
          <w:b/>
          <w:sz w:val="20"/>
          <w:szCs w:val="20"/>
          <w:lang w:eastAsia="it-IT"/>
        </w:rPr>
        <w:t xml:space="preserve">SIRINGHE ED </w:t>
      </w:r>
      <w:r w:rsidR="00FA111E">
        <w:rPr>
          <w:rFonts w:ascii="Gadugi" w:eastAsia="Times New Roman" w:hAnsi="Gadugi" w:cs="Times New Roman"/>
          <w:b/>
          <w:sz w:val="20"/>
          <w:szCs w:val="20"/>
          <w:lang w:eastAsia="it-IT"/>
        </w:rPr>
        <w:t xml:space="preserve">AGHI IPODERMICI CON DISPOSITIVO DI SICUREZZA PER LA CAMPAGNA VACCINALE ANTI COVID-19. 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Il sottoscritto 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nato a ____________________________________________ il 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e residente a_____________________________________________________________________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in via ____________________________n.___ in qualità di ________________________________ (Titolare, rappresentante legale, procuratore, ecc.)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righ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della Ditta/Società 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sotto la sua personale responsabilità ed a piena conoscenza della responsabilità penale prevista per le dichiarazioni false dall’art. 76 del D.P.R. 445/2000 e dall’art. n. 496 c.p.</w:t>
      </w:r>
    </w:p>
    <w:p w:rsidR="004D7B8F" w:rsidRPr="00981514" w:rsidRDefault="004D7B8F" w:rsidP="004D7B8F">
      <w:pPr>
        <w:jc w:val="center"/>
        <w:rPr>
          <w:rFonts w:ascii="Gadugi" w:hAnsi="Gadugi" w:cs="Tahoma"/>
          <w:b/>
          <w:sz w:val="20"/>
          <w:szCs w:val="20"/>
        </w:rPr>
      </w:pPr>
      <w:r w:rsidRPr="00981514">
        <w:rPr>
          <w:rFonts w:ascii="Gadugi" w:hAnsi="Gadugi" w:cs="Tahoma"/>
          <w:b/>
          <w:sz w:val="20"/>
          <w:szCs w:val="20"/>
        </w:rPr>
        <w:t>MANIFESTA</w:t>
      </w:r>
    </w:p>
    <w:p w:rsidR="004D7B8F" w:rsidRPr="009F5FC1" w:rsidRDefault="004D7B8F" w:rsidP="00FA111E">
      <w:pPr>
        <w:pStyle w:val="Default"/>
        <w:jc w:val="both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hAnsi="Gadugi" w:cs="Tahoma"/>
          <w:sz w:val="20"/>
          <w:szCs w:val="20"/>
        </w:rPr>
        <w:t>il proprio interesse a partecipare alla procedura</w:t>
      </w:r>
      <w:r w:rsidRPr="002F3DC0">
        <w:rPr>
          <w:rFonts w:ascii="Gadugi" w:eastAsia="Times New Roman" w:hAnsi="Gadugi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 w:cs="Tahoma"/>
          <w:sz w:val="20"/>
          <w:szCs w:val="20"/>
        </w:rPr>
        <w:t>pe</w:t>
      </w:r>
      <w:r w:rsidR="00E6086A">
        <w:rPr>
          <w:rFonts w:ascii="Gadugi" w:hAnsi="Gadugi" w:cs="Tahoma"/>
          <w:sz w:val="20"/>
          <w:szCs w:val="20"/>
        </w:rPr>
        <w:t xml:space="preserve">r l’affidamento della </w:t>
      </w:r>
      <w:r w:rsidR="00E6086A" w:rsidRPr="00E6086A">
        <w:rPr>
          <w:rFonts w:ascii="Gadugi" w:eastAsia="Times New Roman" w:hAnsi="Gadugi" w:cs="Times New Roman"/>
          <w:sz w:val="20"/>
          <w:szCs w:val="20"/>
          <w:lang w:eastAsia="it-IT"/>
        </w:rPr>
        <w:t xml:space="preserve">fornitura </w:t>
      </w:r>
      <w:r w:rsidR="008D2282" w:rsidRPr="008D2282">
        <w:rPr>
          <w:rFonts w:ascii="Gadugi" w:eastAsia="Times New Roman" w:hAnsi="Gadugi" w:cs="Times New Roman"/>
          <w:b/>
          <w:sz w:val="20"/>
          <w:szCs w:val="20"/>
          <w:lang w:eastAsia="it-IT"/>
        </w:rPr>
        <w:t>SIRINGHE ED</w:t>
      </w:r>
      <w:r w:rsidR="008D2282">
        <w:rPr>
          <w:rFonts w:ascii="Gadugi" w:eastAsia="Times New Roman" w:hAnsi="Gadugi" w:cs="Times New Roman"/>
          <w:sz w:val="20"/>
          <w:szCs w:val="20"/>
          <w:lang w:eastAsia="it-IT"/>
        </w:rPr>
        <w:t xml:space="preserve"> </w:t>
      </w:r>
      <w:r w:rsidR="00FA111E">
        <w:rPr>
          <w:rFonts w:ascii="Gadugi" w:eastAsia="Times New Roman" w:hAnsi="Gadugi" w:cs="Times New Roman"/>
          <w:b/>
          <w:sz w:val="20"/>
          <w:szCs w:val="20"/>
          <w:lang w:eastAsia="it-IT"/>
        </w:rPr>
        <w:t>AGHI IPODERMICI CON DISPOSITIVO DI SICUREZZA PER LA CAMPAGNA VACCINALE ANTI COVID-19</w:t>
      </w:r>
      <w:bookmarkStart w:id="0" w:name="_GoBack"/>
      <w:bookmarkEnd w:id="0"/>
      <w:r w:rsidR="00C647E5" w:rsidRPr="00B97C69">
        <w:rPr>
          <w:rFonts w:ascii="Gadugi" w:eastAsia="Times New Roman" w:hAnsi="Gadugi" w:cs="Times New Roman"/>
          <w:sz w:val="22"/>
          <w:lang w:eastAsia="it-IT"/>
        </w:rPr>
        <w:t>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A tal fine dichiara:</w:t>
      </w:r>
    </w:p>
    <w:p w:rsidR="004D7B8F" w:rsidRDefault="004D7B8F" w:rsidP="004D7B8F">
      <w:pPr>
        <w:pStyle w:val="Paragrafoelenco"/>
        <w:numPr>
          <w:ilvl w:val="0"/>
          <w:numId w:val="6"/>
        </w:numPr>
        <w:suppressAutoHyphens/>
        <w:spacing w:after="0" w:line="240" w:lineRule="auto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iscrizione nel registro delle Imprese_________________________________________________</w:t>
      </w:r>
    </w:p>
    <w:p w:rsidR="00981514" w:rsidRPr="00981514" w:rsidRDefault="00981514" w:rsidP="00981514">
      <w:pPr>
        <w:numPr>
          <w:ilvl w:val="0"/>
          <w:numId w:val="6"/>
        </w:numPr>
        <w:spacing w:before="60" w:after="0" w:line="240" w:lineRule="auto"/>
        <w:jc w:val="both"/>
        <w:rPr>
          <w:rFonts w:ascii="Gadugi" w:hAnsi="Gadugi"/>
          <w:sz w:val="20"/>
          <w:szCs w:val="20"/>
        </w:rPr>
      </w:pPr>
      <w:r w:rsidRPr="00ED0758">
        <w:rPr>
          <w:rFonts w:ascii="Gadugi" w:hAnsi="Gadugi"/>
          <w:sz w:val="20"/>
          <w:szCs w:val="20"/>
        </w:rPr>
        <w:t xml:space="preserve">di aver adempiuto, ove applicabile, agli obblighi di legge previsti dal </w:t>
      </w:r>
      <w:r w:rsidRPr="00ED0758">
        <w:rPr>
          <w:rFonts w:ascii="Gadugi" w:hAnsi="Gadugi"/>
          <w:b/>
          <w:sz w:val="20"/>
          <w:szCs w:val="20"/>
        </w:rPr>
        <w:t xml:space="preserve">D. </w:t>
      </w:r>
      <w:proofErr w:type="spellStart"/>
      <w:r w:rsidRPr="00ED0758">
        <w:rPr>
          <w:rFonts w:ascii="Gadugi" w:hAnsi="Gadugi"/>
          <w:b/>
          <w:sz w:val="20"/>
          <w:szCs w:val="20"/>
        </w:rPr>
        <w:t>Lgs</w:t>
      </w:r>
      <w:proofErr w:type="spellEnd"/>
      <w:r w:rsidRPr="00ED0758">
        <w:rPr>
          <w:rFonts w:ascii="Gadugi" w:hAnsi="Gadugi"/>
          <w:b/>
          <w:sz w:val="20"/>
          <w:szCs w:val="20"/>
        </w:rPr>
        <w:t>. n.</w:t>
      </w:r>
      <w:r w:rsidRPr="00ED0758">
        <w:rPr>
          <w:rFonts w:ascii="Gadugi" w:hAnsi="Gadugi"/>
          <w:sz w:val="20"/>
          <w:szCs w:val="20"/>
        </w:rPr>
        <w:t xml:space="preserve"> </w:t>
      </w:r>
      <w:r w:rsidRPr="00ED0758">
        <w:rPr>
          <w:rFonts w:ascii="Gadugi" w:hAnsi="Gadugi"/>
          <w:b/>
          <w:sz w:val="20"/>
          <w:szCs w:val="20"/>
        </w:rPr>
        <w:t>152/2006</w:t>
      </w:r>
      <w:r w:rsidRPr="00ED0758">
        <w:rPr>
          <w:rFonts w:ascii="Gadugi" w:hAnsi="Gadugi"/>
          <w:sz w:val="20"/>
          <w:szCs w:val="20"/>
        </w:rPr>
        <w:t xml:space="preserve"> </w:t>
      </w:r>
      <w:proofErr w:type="spellStart"/>
      <w:r w:rsidRPr="00ED0758">
        <w:rPr>
          <w:rFonts w:ascii="Gadugi" w:hAnsi="Gadugi"/>
          <w:sz w:val="20"/>
          <w:szCs w:val="20"/>
        </w:rPr>
        <w:t>ss.</w:t>
      </w:r>
      <w:proofErr w:type="gramStart"/>
      <w:r w:rsidRPr="00ED0758">
        <w:rPr>
          <w:rFonts w:ascii="Gadugi" w:hAnsi="Gadugi"/>
          <w:sz w:val="20"/>
          <w:szCs w:val="20"/>
        </w:rPr>
        <w:t>mm.ii</w:t>
      </w:r>
      <w:proofErr w:type="spellEnd"/>
      <w:r w:rsidRPr="00ED0758">
        <w:rPr>
          <w:rFonts w:ascii="Gadugi" w:hAnsi="Gadugi"/>
          <w:sz w:val="20"/>
          <w:szCs w:val="20"/>
        </w:rPr>
        <w:t>.</w:t>
      </w:r>
      <w:proofErr w:type="gramEnd"/>
      <w:r w:rsidRPr="00ED0758">
        <w:rPr>
          <w:rFonts w:ascii="Gadugi" w:hAnsi="Gadugi"/>
          <w:sz w:val="20"/>
          <w:szCs w:val="20"/>
        </w:rPr>
        <w:t xml:space="preserve"> e di essere in regola con gli obblighi contributivi normativamente previsti</w:t>
      </w:r>
      <w:r>
        <w:rPr>
          <w:rFonts w:ascii="Gadugi" w:hAnsi="Gadugi"/>
          <w:sz w:val="20"/>
          <w:szCs w:val="20"/>
        </w:rPr>
        <w:t>;</w:t>
      </w:r>
    </w:p>
    <w:p w:rsidR="004D7B8F" w:rsidRPr="002F3DC0" w:rsidRDefault="004D7B8F" w:rsidP="004D7B8F">
      <w:pPr>
        <w:pStyle w:val="Paragrafoelenco"/>
        <w:numPr>
          <w:ilvl w:val="0"/>
          <w:numId w:val="6"/>
        </w:numPr>
        <w:suppressAutoHyphens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l’</w:t>
      </w:r>
      <w:r w:rsidRPr="002F3DC0">
        <w:rPr>
          <w:rFonts w:ascii="Gadugi" w:eastAsia="Times New Roman" w:hAnsi="Gadugi"/>
          <w:sz w:val="20"/>
          <w:szCs w:val="20"/>
          <w:lang w:eastAsia="it-IT"/>
        </w:rPr>
        <w:t xml:space="preserve">assenza delle cause di esclusione di cui all’art. 80 del d.lgs. 50/2016 e </w:t>
      </w:r>
      <w:proofErr w:type="spellStart"/>
      <w:r w:rsidRPr="002F3DC0">
        <w:rPr>
          <w:rFonts w:ascii="Gadugi" w:eastAsia="Times New Roman" w:hAnsi="Gadugi"/>
          <w:sz w:val="20"/>
          <w:szCs w:val="20"/>
          <w:lang w:eastAsia="it-IT"/>
        </w:rPr>
        <w:t>s.m.i.</w:t>
      </w:r>
      <w:proofErr w:type="spellEnd"/>
      <w:r w:rsidRPr="002F3DC0">
        <w:rPr>
          <w:rFonts w:ascii="Gadugi" w:eastAsia="Times New Roman" w:hAnsi="Gadugi"/>
          <w:sz w:val="20"/>
          <w:szCs w:val="20"/>
          <w:lang w:eastAsia="it-IT"/>
        </w:rPr>
        <w:t>;</w:t>
      </w:r>
    </w:p>
    <w:p w:rsidR="004D7B8F" w:rsidRPr="002F3DC0" w:rsidRDefault="004D7B8F" w:rsidP="002F3DC0">
      <w:pPr>
        <w:tabs>
          <w:tab w:val="center" w:pos="4999"/>
        </w:tabs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Si allega “scheda fornitore”</w:t>
      </w:r>
      <w:r w:rsidR="002F3DC0">
        <w:rPr>
          <w:rFonts w:ascii="Gadugi" w:hAnsi="Gadugi" w:cs="Tahoma"/>
          <w:sz w:val="20"/>
          <w:szCs w:val="20"/>
        </w:rPr>
        <w:tab/>
      </w:r>
    </w:p>
    <w:p w:rsidR="004D7B8F" w:rsidRPr="002F3DC0" w:rsidRDefault="004D7B8F" w:rsidP="004D7B8F">
      <w:pPr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Data___________________________</w:t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  <w:t>Firma_____________________________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2F3DC0">
        <w:rPr>
          <w:rFonts w:ascii="Gadugi" w:hAnsi="Gadugi" w:cs="Tahoma"/>
        </w:rPr>
        <w:t xml:space="preserve">                           </w:t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</w:rPr>
      </w:pPr>
      <w:r w:rsidRPr="002F3DC0">
        <w:rPr>
          <w:rFonts w:ascii="Gadugi" w:hAnsi="Gadugi" w:cs="Tahoma"/>
          <w:b/>
          <w:caps/>
        </w:rPr>
        <w:t>Si allega copia fotostatica del documento di riconoscimento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2F3DC0">
          <w:rPr>
            <w:rFonts w:ascii="Gadugi" w:hAnsi="Gadugi" w:cs="Tahoma"/>
            <w:sz w:val="20"/>
            <w:szCs w:val="20"/>
          </w:rPr>
          <w:t>15.05.1997</w:t>
        </w:r>
      </w:smartTag>
      <w:r w:rsidRPr="002F3DC0">
        <w:rPr>
          <w:rFonts w:ascii="Gadugi" w:hAnsi="Gadugi" w:cs="Tahoma"/>
          <w:sz w:val="20"/>
          <w:szCs w:val="20"/>
        </w:rPr>
        <w:t xml:space="preserve"> n. 127.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imposta di bollo ai sensi dell’art. 14 </w:t>
      </w:r>
      <w:proofErr w:type="spellStart"/>
      <w:r w:rsidRPr="002F3DC0">
        <w:rPr>
          <w:rFonts w:ascii="Gadugi" w:hAnsi="Gadugi" w:cs="Tahoma"/>
          <w:sz w:val="20"/>
          <w:szCs w:val="20"/>
        </w:rPr>
        <w:t>tab.B</w:t>
      </w:r>
      <w:proofErr w:type="spellEnd"/>
      <w:r w:rsidRPr="002F3DC0">
        <w:rPr>
          <w:rFonts w:ascii="Gadugi" w:hAnsi="Gadugi" w:cs="Tahoma"/>
          <w:sz w:val="20"/>
          <w:szCs w:val="20"/>
        </w:rPr>
        <w:t>)  D.P.R. 642/197.</w:t>
      </w: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8247B6" w:rsidRDefault="008247B6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C836FC" w:rsidRPr="00CC2327" w:rsidRDefault="00C836FC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FA111E" w:rsidRPr="00FA111E" w:rsidRDefault="00FA111E" w:rsidP="00FA111E">
      <w:pPr>
        <w:spacing w:after="0" w:line="240" w:lineRule="auto"/>
        <w:rPr>
          <w:rFonts w:ascii="Cambria" w:eastAsia="Times New Roman" w:hAnsi="Cambria" w:cs="Tahoma"/>
          <w:sz w:val="20"/>
          <w:szCs w:val="28"/>
          <w:lang w:val="x-none" w:eastAsia="x-none"/>
        </w:rPr>
      </w:pPr>
    </w:p>
    <w:p w:rsidR="00FA111E" w:rsidRPr="00FA111E" w:rsidRDefault="00FA111E" w:rsidP="00FA111E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8"/>
          <w:u w:val="single"/>
          <w:lang w:eastAsia="x-none"/>
        </w:rPr>
      </w:pPr>
      <w:r w:rsidRPr="00FA111E">
        <w:rPr>
          <w:rFonts w:ascii="Cambria" w:eastAsia="Times New Roman" w:hAnsi="Cambria" w:cs="Tahoma"/>
          <w:b/>
          <w:sz w:val="28"/>
          <w:szCs w:val="28"/>
          <w:u w:val="single"/>
          <w:lang w:val="x-none" w:eastAsia="x-none"/>
        </w:rPr>
        <w:t xml:space="preserve">SCHEDA FORNITORE - </w:t>
      </w:r>
      <w:r w:rsidRPr="00FA111E">
        <w:rPr>
          <w:rFonts w:ascii="Cambria" w:eastAsia="Times New Roman" w:hAnsi="Cambria" w:cs="Tahoma"/>
          <w:b/>
          <w:sz w:val="28"/>
          <w:szCs w:val="28"/>
          <w:u w:val="single"/>
          <w:lang w:eastAsia="x-none"/>
        </w:rPr>
        <w:t>ARCS</w:t>
      </w:r>
    </w:p>
    <w:p w:rsidR="00FA111E" w:rsidRPr="00FA111E" w:rsidRDefault="00FA111E" w:rsidP="00FA111E">
      <w:pPr>
        <w:spacing w:after="240" w:line="240" w:lineRule="auto"/>
        <w:jc w:val="center"/>
        <w:rPr>
          <w:rFonts w:ascii="Calibri" w:eastAsia="Times New Roman" w:hAnsi="Calibri" w:cs="Times New Roman"/>
          <w:color w:val="0070C0"/>
          <w:sz w:val="10"/>
          <w:szCs w:val="20"/>
          <w:lang w:eastAsia="it-IT"/>
        </w:rPr>
      </w:pPr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Calibri" w:eastAsia="Times New Roman" w:hAnsi="Calibri" w:cs="Times New Roman"/>
          <w:sz w:val="36"/>
          <w:szCs w:val="20"/>
          <w:lang w:eastAsia="it-IT"/>
        </w:rPr>
      </w:pPr>
      <w:r w:rsidRPr="00FA111E">
        <w:rPr>
          <w:rFonts w:ascii="Calibri" w:eastAsia="Times New Roman" w:hAnsi="Calibri" w:cs="Arial"/>
          <w:sz w:val="28"/>
          <w:szCs w:val="20"/>
          <w:lang w:eastAsia="it-IT"/>
        </w:rPr>
        <w:t xml:space="preserve">RAGIONE </w:t>
      </w:r>
      <w:proofErr w:type="gramStart"/>
      <w:r w:rsidRPr="00FA111E">
        <w:rPr>
          <w:rFonts w:ascii="Calibri" w:eastAsia="Times New Roman" w:hAnsi="Calibri" w:cs="Arial"/>
          <w:sz w:val="28"/>
          <w:szCs w:val="20"/>
          <w:lang w:eastAsia="it-IT"/>
        </w:rPr>
        <w:t>SOCIALE:</w:t>
      </w:r>
      <w:permStart w:id="251016068" w:edGrp="everyone"/>
      <w:r w:rsidRPr="00FA111E">
        <w:rPr>
          <w:rFonts w:ascii="Calibri" w:eastAsia="Times New Roman" w:hAnsi="Calibri" w:cs="Arial"/>
          <w:sz w:val="28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8"/>
          <w:szCs w:val="20"/>
          <w:lang w:eastAsia="it-IT"/>
        </w:rPr>
        <w:t>_________________________________________________</w:t>
      </w:r>
      <w:permEnd w:id="251016068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Calibri" w:eastAsia="Times New Roman" w:hAnsi="Calibri" w:cs="Times New Roman"/>
          <w:sz w:val="28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CODICE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FISCALE:  </w:t>
      </w:r>
      <w:permStart w:id="84155511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</w:t>
      </w:r>
      <w:permEnd w:id="841555116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  <w:t xml:space="preserve">PARTITA IVA: </w:t>
      </w:r>
      <w:permStart w:id="168869871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</w:t>
      </w:r>
    </w:p>
    <w:permEnd w:id="1688698714"/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Times New Roman"/>
          <w:sz w:val="18"/>
          <w:szCs w:val="20"/>
          <w:lang w:eastAsia="it-IT"/>
        </w:rPr>
      </w:pPr>
    </w:p>
    <w:p w:rsidR="00FA111E" w:rsidRPr="00FA111E" w:rsidRDefault="00FA111E" w:rsidP="00FA111E">
      <w:pPr>
        <w:spacing w:after="0" w:line="240" w:lineRule="auto"/>
        <w:ind w:firstLine="708"/>
        <w:rPr>
          <w:rFonts w:ascii="Calibri" w:eastAsia="Times New Roman" w:hAnsi="Calibri" w:cs="Times New Roman"/>
          <w:sz w:val="18"/>
          <w:szCs w:val="20"/>
          <w:lang w:eastAsia="it-IT"/>
        </w:rPr>
      </w:pPr>
      <w:r w:rsidRPr="00FA111E">
        <w:rPr>
          <w:rFonts w:ascii="Calibri" w:eastAsia="Times New Roman" w:hAnsi="Calibri" w:cs="Times New Roman"/>
          <w:bCs/>
          <w:sz w:val="22"/>
          <w:szCs w:val="20"/>
          <w:shd w:val="clear" w:color="auto" w:fill="D9D9D9"/>
          <w:lang w:eastAsia="it-IT"/>
        </w:rPr>
        <w:t>SEDE LEGALE</w:t>
      </w:r>
      <w:r w:rsidRPr="00FA111E">
        <w:rPr>
          <w:rFonts w:ascii="Calibri" w:eastAsia="Times New Roman" w:hAnsi="Calibri" w:cs="Times New Roman"/>
          <w:bCs/>
          <w:sz w:val="22"/>
          <w:szCs w:val="20"/>
          <w:shd w:val="clear" w:color="auto" w:fill="D9D9D9"/>
          <w:lang w:eastAsia="it-IT"/>
        </w:rPr>
        <w:tab/>
      </w:r>
      <w:r w:rsidRPr="00FA111E">
        <w:rPr>
          <w:rFonts w:ascii="Calibri" w:eastAsia="Times New Roman" w:hAnsi="Calibri" w:cs="Times New Roman"/>
          <w:bCs/>
          <w:sz w:val="22"/>
          <w:szCs w:val="20"/>
          <w:shd w:val="clear" w:color="auto" w:fill="D9D9D9"/>
          <w:lang w:eastAsia="it-IT"/>
        </w:rPr>
        <w:tab/>
      </w:r>
      <w:r w:rsidRPr="00FA111E">
        <w:rPr>
          <w:rFonts w:ascii="Calibri" w:eastAsia="Times New Roman" w:hAnsi="Calibri" w:cs="Times New Roman"/>
          <w:bCs/>
          <w:sz w:val="22"/>
          <w:szCs w:val="20"/>
          <w:shd w:val="clear" w:color="auto" w:fill="D9D9D9"/>
          <w:lang w:eastAsia="it-IT"/>
        </w:rPr>
        <w:tab/>
      </w:r>
      <w:r w:rsidRPr="00FA111E">
        <w:rPr>
          <w:rFonts w:ascii="Calibri" w:eastAsia="Times New Roman" w:hAnsi="Calibri" w:cs="Times New Roman"/>
          <w:bCs/>
          <w:sz w:val="18"/>
          <w:szCs w:val="20"/>
          <w:lang w:eastAsia="it-IT"/>
        </w:rPr>
        <w:tab/>
      </w:r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INDIRIZZO:</w:t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permStart w:id="157176466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</w:t>
      </w:r>
      <w:permEnd w:id="1571764666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CITTÁ:</w:t>
      </w:r>
      <w:permStart w:id="111255616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</w:t>
      </w:r>
      <w:permEnd w:id="1112556166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CAP:</w:t>
      </w:r>
      <w:permStart w:id="1399933912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</w:t>
      </w:r>
      <w:permEnd w:id="1399933912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N° TEL: </w:t>
      </w:r>
      <w:permStart w:id="932603761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  <w:permEnd w:id="932603761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Fax:</w:t>
      </w:r>
      <w:permStart w:id="144704452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  <w:permEnd w:id="1447044523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email:</w:t>
      </w:r>
      <w:permStart w:id="60916819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</w:t>
      </w:r>
      <w:permEnd w:id="609168193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PEC</w:t>
      </w:r>
      <w:permStart w:id="54664346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  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_________________________________________________________________________________________</w:t>
      </w:r>
      <w:permEnd w:id="546643463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N. ISCRIZIONE REGISTRO IMPRESE E SEDE</w:t>
      </w:r>
      <w:permStart w:id="1514355998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 ____________________________________________________________</w:t>
      </w:r>
      <w:permEnd w:id="1514355998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CCNL APPLICATO: </w:t>
      </w:r>
      <w:permStart w:id="1115619822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</w:t>
      </w:r>
      <w:permEnd w:id="1115619822"/>
    </w:p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Times New Roman"/>
          <w:sz w:val="18"/>
          <w:szCs w:val="20"/>
          <w:lang w:eastAsia="it-IT"/>
        </w:rPr>
      </w:pPr>
    </w:p>
    <w:p w:rsidR="00FA111E" w:rsidRPr="00FA111E" w:rsidRDefault="00FA111E" w:rsidP="00FA111E">
      <w:pPr>
        <w:spacing w:after="0" w:line="240" w:lineRule="auto"/>
        <w:ind w:firstLine="708"/>
        <w:rPr>
          <w:rFonts w:ascii="Calibri" w:eastAsia="Times New Roman" w:hAnsi="Calibri" w:cs="Times New Roman"/>
          <w:sz w:val="22"/>
          <w:szCs w:val="20"/>
          <w:lang w:eastAsia="it-IT"/>
        </w:rPr>
      </w:pPr>
      <w:r w:rsidRPr="00FA111E">
        <w:rPr>
          <w:rFonts w:ascii="Calibri" w:eastAsia="Times New Roman" w:hAnsi="Calibri" w:cs="Times New Roman"/>
          <w:bCs/>
          <w:sz w:val="22"/>
          <w:szCs w:val="20"/>
          <w:shd w:val="clear" w:color="auto" w:fill="D9D9D9"/>
          <w:lang w:eastAsia="it-IT"/>
        </w:rPr>
        <w:t>SEDE AMMINISTRATIVA (se diversa da sede legale)</w:t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ab/>
      </w:r>
      <w:permStart w:id="1045251788" w:edGrp="everyone"/>
      <w:permEnd w:id="1045251788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INDIRIZZO:</w:t>
      </w:r>
      <w:permStart w:id="1546141919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  <w:t>________________________________</w:t>
      </w:r>
      <w:permEnd w:id="1546141919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CITTÁ</w:t>
      </w:r>
      <w:permStart w:id="1790059117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:_______________________________</w:t>
      </w:r>
      <w:permEnd w:id="1790059117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CAP:</w:t>
      </w:r>
      <w:permStart w:id="1333726880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</w:t>
      </w:r>
      <w:permEnd w:id="1333726880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N° TEL: </w:t>
      </w:r>
      <w:permStart w:id="131789354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  <w:permEnd w:id="1317893543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Fax:</w:t>
      </w:r>
      <w:permStart w:id="979118640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  <w:permEnd w:id="979118640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email:</w:t>
      </w:r>
      <w:permStart w:id="1180503378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</w:t>
      </w:r>
      <w:permEnd w:id="1180503378"/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PEC</w:t>
      </w:r>
      <w:permStart w:id="708645739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  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_________________________________________________________________________________________</w:t>
      </w:r>
      <w:permEnd w:id="708645739"/>
    </w:p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Tahoma"/>
          <w:b/>
          <w:bCs/>
          <w:sz w:val="18"/>
          <w:lang w:eastAsia="it-IT"/>
        </w:rPr>
      </w:pPr>
    </w:p>
    <w:p w:rsidR="00FA111E" w:rsidRPr="00FA111E" w:rsidRDefault="00FA111E" w:rsidP="00FA111E">
      <w:pPr>
        <w:shd w:val="clear" w:color="auto" w:fill="D9D9D9"/>
        <w:spacing w:after="0" w:line="240" w:lineRule="auto"/>
        <w:ind w:left="709" w:right="4109" w:hanging="1"/>
        <w:rPr>
          <w:rFonts w:ascii="Calibri" w:eastAsia="Times New Roman" w:hAnsi="Calibri" w:cs="Tahoma"/>
          <w:bCs/>
          <w:sz w:val="22"/>
          <w:lang w:eastAsia="it-IT"/>
        </w:rPr>
      </w:pPr>
      <w:r w:rsidRPr="00FA111E">
        <w:rPr>
          <w:rFonts w:ascii="Calibri" w:eastAsia="Times New Roman" w:hAnsi="Calibri" w:cs="Tahoma"/>
          <w:bCs/>
          <w:sz w:val="22"/>
          <w:lang w:eastAsia="it-IT"/>
        </w:rPr>
        <w:t>SEDE OPERATIVA (se diversa da sede amministrativa)</w:t>
      </w:r>
    </w:p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INDIRIZZO:</w:t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permStart w:id="1321541662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</w:t>
      </w:r>
      <w:permEnd w:id="1321541662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CITTÁ:</w:t>
      </w:r>
      <w:permStart w:id="1985358449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</w:t>
      </w:r>
      <w:permEnd w:id="1985358449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CAP</w:t>
      </w:r>
      <w:permStart w:id="94182278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:______________</w:t>
      </w:r>
    </w:p>
    <w:permEnd w:id="941822784"/>
    <w:p w:rsidR="00FA111E" w:rsidRPr="00FA111E" w:rsidRDefault="00FA111E" w:rsidP="00FA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N° TEL</w:t>
      </w:r>
      <w:permStart w:id="58066609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 ____________________</w:t>
      </w:r>
      <w:permEnd w:id="580666096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Fax:</w:t>
      </w:r>
      <w:permStart w:id="1138452768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  <w:permEnd w:id="1138452768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Pec:</w:t>
      </w:r>
      <w:permStart w:id="971403599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</w:t>
      </w:r>
      <w:permEnd w:id="971403599"/>
    </w:p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FA111E" w:rsidRPr="00FA111E" w:rsidRDefault="00FA111E" w:rsidP="00FA111E">
      <w:pPr>
        <w:shd w:val="clear" w:color="auto" w:fill="D9D9D9"/>
        <w:spacing w:after="0" w:line="240" w:lineRule="auto"/>
        <w:ind w:left="709" w:right="4109" w:hanging="1"/>
        <w:rPr>
          <w:rFonts w:ascii="Calibri" w:eastAsia="Times New Roman" w:hAnsi="Calibri" w:cs="Tahoma"/>
          <w:bCs/>
          <w:sz w:val="22"/>
          <w:lang w:eastAsia="it-IT"/>
        </w:rPr>
      </w:pPr>
      <w:r w:rsidRPr="00FA111E">
        <w:rPr>
          <w:rFonts w:ascii="Calibri" w:eastAsia="Times New Roman" w:hAnsi="Calibri" w:cs="Tahoma"/>
          <w:bCs/>
          <w:sz w:val="22"/>
          <w:lang w:eastAsia="it-IT"/>
        </w:rPr>
        <w:t xml:space="preserve">PER COMUNICAZIONI O INOLTRO ATTI DI GARA </w:t>
      </w:r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b/>
          <w:sz w:val="20"/>
          <w:szCs w:val="20"/>
          <w:lang w:eastAsia="it-IT"/>
        </w:rPr>
        <w:t>Indicare il domicilio eletto per le comunicazioni:</w:t>
      </w:r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FA111E">
        <w:rPr>
          <w:rFonts w:ascii="Calibri" w:eastAsia="Times New Roman" w:hAnsi="Calibri" w:cs="Arial"/>
          <w:b/>
          <w:sz w:val="28"/>
          <w:szCs w:val="28"/>
          <w:lang w:eastAsia="it-IT"/>
        </w:rPr>
        <w:t xml:space="preserve">POSTA CERTIFICATA (PEC) </w:t>
      </w:r>
      <w:permStart w:id="1367768471" w:edGrp="everyone"/>
      <w:r w:rsidRPr="00FA111E">
        <w:rPr>
          <w:rFonts w:ascii="Calibri" w:eastAsia="Times New Roman" w:hAnsi="Calibri" w:cs="Arial"/>
          <w:sz w:val="28"/>
          <w:szCs w:val="28"/>
          <w:lang w:eastAsia="it-IT"/>
        </w:rPr>
        <w:t>_______________________________________</w:t>
      </w:r>
    </w:p>
    <w:permEnd w:id="1367768471"/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b/>
          <w:sz w:val="20"/>
          <w:szCs w:val="20"/>
          <w:lang w:eastAsia="it-IT"/>
        </w:rPr>
        <w:t>INDIRIZZO:</w:t>
      </w:r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TEL: </w:t>
      </w:r>
      <w:permStart w:id="191596066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</w:p>
    <w:permEnd w:id="1915960663"/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</w:t>
      </w:r>
      <w:permStart w:id="104977964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</w:p>
    <w:permEnd w:id="1049779644"/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REFERENTE UFFICIO GARE: </w:t>
      </w:r>
      <w:permStart w:id="141276788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__________________________________________________________________________</w:t>
      </w:r>
      <w:permEnd w:id="1412767884"/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N° TEL: </w:t>
      </w:r>
      <w:permStart w:id="899763032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  <w:permEnd w:id="899763032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Fax:</w:t>
      </w:r>
      <w:permStart w:id="918950627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  <w:permEnd w:id="918950627"/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REFERENTE DI ZONA (EVENTUALE): </w:t>
      </w:r>
      <w:permStart w:id="599460421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</w:t>
      </w:r>
      <w:permEnd w:id="599460421"/>
    </w:p>
    <w:p w:rsidR="00FA111E" w:rsidRPr="00FA111E" w:rsidRDefault="00FA111E" w:rsidP="00FA1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N° TEL: </w:t>
      </w:r>
      <w:permStart w:id="83010821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  <w:permEnd w:id="830108216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</w:t>
      </w:r>
      <w:permStart w:id="58112461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:_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</w:p>
    <w:permEnd w:id="581124614"/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FA111E" w:rsidRPr="00FA111E" w:rsidRDefault="00FA111E" w:rsidP="00FA111E">
      <w:pPr>
        <w:shd w:val="clear" w:color="auto" w:fill="D9D9D9"/>
        <w:spacing w:after="0" w:line="240" w:lineRule="auto"/>
        <w:ind w:left="709" w:right="3968" w:hanging="1"/>
        <w:rPr>
          <w:rFonts w:ascii="Calibri" w:eastAsia="Times New Roman" w:hAnsi="Calibri" w:cs="Tahoma"/>
          <w:bCs/>
          <w:sz w:val="22"/>
          <w:lang w:eastAsia="it-IT"/>
        </w:rPr>
      </w:pPr>
      <w:r w:rsidRPr="00FA111E">
        <w:rPr>
          <w:rFonts w:ascii="Calibri" w:eastAsia="Times New Roman" w:hAnsi="Calibri" w:cs="Tahoma"/>
          <w:bCs/>
          <w:sz w:val="22"/>
          <w:lang w:eastAsia="it-IT"/>
        </w:rPr>
        <w:t>PER COMUNICAZIONI O INOLTRO ORDINI</w:t>
      </w:r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REFERENTE UFFICIO ORDINI: </w:t>
      </w:r>
      <w:permStart w:id="1874622467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________________________________________________________________________</w:t>
      </w:r>
      <w:permEnd w:id="1874622467"/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N° TEL: </w:t>
      </w:r>
      <w:permStart w:id="378814014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</w:t>
      </w:r>
      <w:permEnd w:id="378814014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N.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Fax:</w:t>
      </w:r>
      <w:permStart w:id="231496263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</w:t>
      </w:r>
      <w:permEnd w:id="231496263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email:</w:t>
      </w:r>
      <w:permStart w:id="834632282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</w:t>
      </w:r>
      <w:permEnd w:id="834632282"/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INDIRIZZO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NSO</w:t>
      </w:r>
      <w:permStart w:id="333913506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 :</w:t>
      </w:r>
      <w:proofErr w:type="gramEnd"/>
      <w:ins w:id="1" w:author="Laura Sturam" w:date="2019-09-25T10:09:00Z">
        <w:r w:rsidRPr="00FA111E">
          <w:rPr>
            <w:rFonts w:ascii="Calibri" w:eastAsia="Times New Roman" w:hAnsi="Calibri" w:cs="Arial"/>
            <w:sz w:val="20"/>
            <w:szCs w:val="20"/>
            <w:lang w:eastAsia="it-IT"/>
          </w:rPr>
          <w:t xml:space="preserve">  </w:t>
        </w:r>
      </w:ins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</w:r>
      <w:r w:rsidRPr="00FA111E">
        <w:rPr>
          <w:rFonts w:ascii="Calibri" w:eastAsia="Times New Roman" w:hAnsi="Calibri" w:cs="Arial"/>
          <w:sz w:val="20"/>
          <w:szCs w:val="20"/>
          <w:lang w:eastAsia="it-IT"/>
        </w:rPr>
        <w:softHyphen/>
        <w:t xml:space="preserve">________________________________ </w:t>
      </w:r>
      <w:permEnd w:id="333913506"/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email per INOLTRO </w:t>
      </w:r>
      <w:proofErr w:type="gramStart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SOLLECITI :</w:t>
      </w:r>
      <w:proofErr w:type="gramEnd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permStart w:id="918627895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</w:t>
      </w:r>
      <w:permEnd w:id="918627895"/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FA111E">
        <w:rPr>
          <w:rFonts w:ascii="Calibri" w:eastAsia="Times New Roman" w:hAnsi="Calibri" w:cs="Arial"/>
          <w:sz w:val="20"/>
          <w:szCs w:val="20"/>
          <w:lang w:eastAsia="it-IT"/>
        </w:rPr>
        <w:t xml:space="preserve">email per AVVISI DI PAGAMENTO: </w:t>
      </w:r>
      <w:permStart w:id="409949850" w:edGrp="everyone"/>
      <w:r w:rsidRPr="00FA111E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___________________________________________________________</w:t>
      </w:r>
      <w:permEnd w:id="409949850"/>
    </w:p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FA111E" w:rsidRPr="00FA111E" w:rsidRDefault="00FA111E" w:rsidP="00FA111E">
      <w:pPr>
        <w:shd w:val="clear" w:color="auto" w:fill="D9D9D9"/>
        <w:spacing w:after="0" w:line="240" w:lineRule="auto"/>
        <w:ind w:left="709" w:right="3968" w:hanging="1"/>
        <w:rPr>
          <w:rFonts w:ascii="Calibri" w:eastAsia="Times New Roman" w:hAnsi="Calibri" w:cs="Tahoma"/>
          <w:bCs/>
          <w:sz w:val="22"/>
          <w:lang w:eastAsia="it-IT"/>
        </w:rPr>
      </w:pPr>
      <w:r w:rsidRPr="00FA111E">
        <w:rPr>
          <w:rFonts w:ascii="Calibri" w:eastAsia="Times New Roman" w:hAnsi="Calibri" w:cs="Tahoma"/>
          <w:bCs/>
          <w:sz w:val="22"/>
          <w:lang w:eastAsia="it-IT"/>
        </w:rPr>
        <w:t xml:space="preserve">WHITE LIST PROVINCIALE </w:t>
      </w:r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Calibri"/>
          <w:sz w:val="20"/>
          <w:szCs w:val="32"/>
          <w:lang w:eastAsia="it-IT"/>
        </w:rPr>
      </w:pPr>
      <w:permStart w:id="649463575" w:edGrp="everyone"/>
      <w:r w:rsidRPr="00FA111E">
        <w:rPr>
          <w:rFonts w:ascii="Calibri" w:eastAsia="Times New Roman" w:hAnsi="Calibri" w:cs="Calibri"/>
          <w:sz w:val="32"/>
          <w:szCs w:val="32"/>
          <w:lang w:eastAsia="it-IT"/>
        </w:rPr>
        <w:t>□</w:t>
      </w:r>
      <w:permEnd w:id="649463575"/>
      <w:r w:rsidRPr="00FA111E">
        <w:rPr>
          <w:rFonts w:ascii="Calibri" w:eastAsia="Times New Roman" w:hAnsi="Calibri" w:cs="Calibri"/>
          <w:sz w:val="32"/>
          <w:szCs w:val="32"/>
          <w:lang w:eastAsia="it-IT"/>
        </w:rPr>
        <w:t xml:space="preserve">  </w:t>
      </w:r>
      <w:r w:rsidRPr="00FA111E">
        <w:rPr>
          <w:rFonts w:ascii="Calibri" w:eastAsia="Times New Roman" w:hAnsi="Calibri" w:cs="Calibri"/>
          <w:sz w:val="20"/>
          <w:szCs w:val="32"/>
          <w:lang w:eastAsia="it-IT"/>
        </w:rPr>
        <w:t>ISCRITTA</w:t>
      </w:r>
      <w:r w:rsidRPr="00FA111E">
        <w:rPr>
          <w:rFonts w:ascii="Calibri" w:eastAsia="Times New Roman" w:hAnsi="Calibri" w:cs="Calibri"/>
          <w:sz w:val="32"/>
          <w:szCs w:val="32"/>
          <w:lang w:eastAsia="it-IT"/>
        </w:rPr>
        <w:t xml:space="preserve">  </w:t>
      </w:r>
      <w:r w:rsidRPr="00FA111E">
        <w:rPr>
          <w:rFonts w:ascii="Calibri" w:eastAsia="Times New Roman" w:hAnsi="Calibri" w:cs="Calibri"/>
          <w:sz w:val="20"/>
          <w:szCs w:val="32"/>
          <w:lang w:eastAsia="it-IT"/>
        </w:rPr>
        <w:t>SEDE DI COMPETENZA (PROVINCIA</w:t>
      </w:r>
      <w:ins w:id="2" w:author="Laura Sturam" w:date="2019-09-25T10:25:00Z">
        <w:r w:rsidRPr="00FA111E">
          <w:rPr>
            <w:rFonts w:ascii="Calibri" w:eastAsia="Times New Roman" w:hAnsi="Calibri" w:cs="Calibri"/>
            <w:sz w:val="20"/>
            <w:szCs w:val="32"/>
            <w:lang w:eastAsia="it-IT"/>
          </w:rPr>
          <w:t>)</w:t>
        </w:r>
      </w:ins>
      <w:del w:id="3" w:author="Laura Sturam" w:date="2019-09-25T10:25:00Z">
        <w:r w:rsidRPr="00FA111E" w:rsidDel="00263513">
          <w:rPr>
            <w:rFonts w:ascii="Calibri" w:eastAsia="Times New Roman" w:hAnsi="Calibri" w:cs="Calibri"/>
            <w:sz w:val="20"/>
            <w:szCs w:val="32"/>
            <w:lang w:eastAsia="it-IT"/>
          </w:rPr>
          <w:delText>)</w:delText>
        </w:r>
      </w:del>
      <w:r w:rsidRPr="00FA111E">
        <w:rPr>
          <w:rFonts w:ascii="Calibri" w:eastAsia="Times New Roman" w:hAnsi="Calibri" w:cs="Calibri"/>
          <w:sz w:val="20"/>
          <w:szCs w:val="32"/>
          <w:lang w:eastAsia="it-IT"/>
        </w:rPr>
        <w:t xml:space="preserve"> </w:t>
      </w:r>
      <w:permStart w:id="135478232" w:edGrp="everyone"/>
      <w:r w:rsidRPr="00FA111E">
        <w:rPr>
          <w:rFonts w:ascii="Calibri" w:eastAsia="Times New Roman" w:hAnsi="Calibri" w:cs="Calibri"/>
          <w:sz w:val="20"/>
          <w:szCs w:val="32"/>
          <w:lang w:eastAsia="it-IT"/>
        </w:rPr>
        <w:t>______________________________</w:t>
      </w:r>
    </w:p>
    <w:p w:rsidR="00FA111E" w:rsidRPr="00FA111E" w:rsidRDefault="00FA111E" w:rsidP="00FA111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FA111E">
        <w:rPr>
          <w:rFonts w:ascii="Calibri" w:eastAsia="Times New Roman" w:hAnsi="Calibri" w:cs="Calibri"/>
          <w:sz w:val="32"/>
          <w:szCs w:val="32"/>
          <w:lang w:eastAsia="it-IT"/>
        </w:rPr>
        <w:t>□</w:t>
      </w:r>
      <w:permEnd w:id="135478232"/>
      <w:r w:rsidRPr="00FA111E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Pr="00FA111E">
        <w:rPr>
          <w:rFonts w:ascii="Calibri" w:eastAsia="Times New Roman" w:hAnsi="Calibri" w:cs="Calibri"/>
          <w:sz w:val="20"/>
          <w:szCs w:val="20"/>
          <w:lang w:eastAsia="it-IT"/>
        </w:rPr>
        <w:t>NON ISCRITTA</w:t>
      </w:r>
    </w:p>
    <w:p w:rsidR="00FA111E" w:rsidRPr="00FA111E" w:rsidRDefault="00FA111E" w:rsidP="00FA111E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FA111E" w:rsidRPr="00FA111E" w:rsidTr="00B941F3">
        <w:trPr>
          <w:trHeight w:val="375"/>
        </w:trPr>
        <w:tc>
          <w:tcPr>
            <w:tcW w:w="5670" w:type="dxa"/>
            <w:shd w:val="clear" w:color="auto" w:fill="auto"/>
          </w:tcPr>
          <w:p w:rsidR="00FA111E" w:rsidRPr="00FA111E" w:rsidRDefault="00FA111E" w:rsidP="00FA111E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6"/>
                <w:lang w:eastAsia="it-IT"/>
              </w:rPr>
            </w:pPr>
            <w:permStart w:id="1947958299" w:edGrp="everyone" w:colFirst="0" w:colLast="0"/>
            <w:r w:rsidRPr="00FA111E">
              <w:rPr>
                <w:rFonts w:ascii="Calibri" w:eastAsia="Times New Roman" w:hAnsi="Calibri" w:cs="Tahoma"/>
                <w:caps/>
                <w:sz w:val="18"/>
                <w:szCs w:val="16"/>
                <w:lang w:eastAsia="it-IT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FA111E" w:rsidRPr="00FA111E" w:rsidRDefault="00FA111E" w:rsidP="00FA111E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6"/>
                <w:lang w:eastAsia="it-IT"/>
              </w:rPr>
            </w:pPr>
            <w:r w:rsidRPr="00FA111E">
              <w:rPr>
                <w:rFonts w:ascii="Calibri" w:eastAsia="Times New Roman" w:hAnsi="Calibri" w:cs="Tahoma"/>
                <w:sz w:val="18"/>
                <w:szCs w:val="16"/>
                <w:lang w:eastAsia="it-IT"/>
              </w:rPr>
              <w:t>timbro e firma</w:t>
            </w:r>
          </w:p>
          <w:p w:rsidR="00FA111E" w:rsidRPr="00FA111E" w:rsidRDefault="00FA111E" w:rsidP="00FA111E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6"/>
                <w:lang w:eastAsia="it-IT"/>
              </w:rPr>
            </w:pPr>
            <w:r w:rsidRPr="00FA111E">
              <w:rPr>
                <w:rFonts w:ascii="Calibri" w:eastAsia="Times New Roman" w:hAnsi="Calibri" w:cs="Tahoma"/>
                <w:sz w:val="18"/>
                <w:szCs w:val="16"/>
                <w:lang w:eastAsia="it-IT"/>
              </w:rPr>
              <w:t>di un legale rappresentante o procuratore</w:t>
            </w:r>
          </w:p>
        </w:tc>
      </w:tr>
      <w:permEnd w:id="1947958299"/>
    </w:tbl>
    <w:p w:rsidR="00B627F6" w:rsidRPr="00370446" w:rsidRDefault="00B627F6" w:rsidP="00370446">
      <w:pPr>
        <w:tabs>
          <w:tab w:val="left" w:pos="2055"/>
        </w:tabs>
      </w:pPr>
    </w:p>
    <w:sectPr w:rsidR="00B627F6" w:rsidRPr="00370446" w:rsidSect="000E5B93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8F" w:rsidRDefault="00BE5D8F" w:rsidP="009748B0">
      <w:pPr>
        <w:spacing w:after="0" w:line="240" w:lineRule="auto"/>
      </w:pPr>
      <w:r>
        <w:separator/>
      </w:r>
    </w:p>
  </w:endnote>
  <w:endnote w:type="continuationSeparator" w:id="0">
    <w:p w:rsidR="00BE5D8F" w:rsidRDefault="00BE5D8F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" name="Immagine 3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7C03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Pr="008247B6" w:rsidRDefault="0024580C" w:rsidP="008247B6">
    <w:pPr>
      <w:pStyle w:val="Pidipagina"/>
      <w:tabs>
        <w:tab w:val="clear" w:pos="4819"/>
        <w:tab w:val="clear" w:pos="9638"/>
        <w:tab w:val="left" w:pos="2927"/>
      </w:tabs>
      <w:spacing w:before="120"/>
      <w:rPr>
        <w:rFonts w:ascii="Gadugi" w:hAnsi="Gadug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8F" w:rsidRDefault="00BE5D8F" w:rsidP="009748B0">
      <w:pPr>
        <w:spacing w:after="0" w:line="240" w:lineRule="auto"/>
      </w:pPr>
      <w:r>
        <w:separator/>
      </w:r>
    </w:p>
  </w:footnote>
  <w:footnote w:type="continuationSeparator" w:id="0">
    <w:p w:rsidR="00BE5D8F" w:rsidRDefault="00BE5D8F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4F" w:rsidRPr="0056224F" w:rsidRDefault="0056224F" w:rsidP="0056224F">
    <w:pPr>
      <w:tabs>
        <w:tab w:val="center" w:pos="4819"/>
        <w:tab w:val="right" w:pos="9638"/>
      </w:tabs>
      <w:spacing w:after="0" w:line="240" w:lineRule="auto"/>
      <w:rPr>
        <w:rFonts w:asciiTheme="minorHAnsi" w:hAnsiTheme="minorHAnsi"/>
        <w:sz w:val="22"/>
      </w:rPr>
    </w:pPr>
    <w:r w:rsidRPr="0056224F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847C40" wp14:editId="619F7A04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36B2D" id="Rettangolo 10" o:spid="_x0000_s1026" alt="Titolo: Segno grafico - Descrizione: Barra separatrice grigia" style="position:absolute;margin-left:155.85pt;margin-top:35.4pt;width:326pt;height:3.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" fillcolor="#a6a6a6" stroked="f" strokeweight="1pt">
              <w10:wrap type="topAndBottom" anchorx="margin"/>
            </v:rect>
          </w:pict>
        </mc:Fallback>
      </mc:AlternateContent>
    </w:r>
    <w:r w:rsidRPr="0056224F">
      <w:rPr>
        <w:rFonts w:asciiTheme="minorHAnsi" w:hAnsiTheme="minorHAnsi"/>
        <w:noProof/>
        <w:sz w:val="22"/>
        <w:lang w:eastAsia="it-IT"/>
      </w:rPr>
      <w:drawing>
        <wp:anchor distT="0" distB="0" distL="114300" distR="114300" simplePos="0" relativeHeight="251660800" behindDoc="0" locked="0" layoutInCell="1" allowOverlap="1" wp14:anchorId="3E18D255" wp14:editId="5949C96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4" name="Immagine 4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24F" w:rsidRDefault="005622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7AD"/>
    <w:multiLevelType w:val="hybridMultilevel"/>
    <w:tmpl w:val="C988F7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E04F47"/>
    <w:multiLevelType w:val="hybridMultilevel"/>
    <w:tmpl w:val="662C1C64"/>
    <w:lvl w:ilvl="0" w:tplc="E8328D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0018"/>
    <w:multiLevelType w:val="hybridMultilevel"/>
    <w:tmpl w:val="F0A467D8"/>
    <w:lvl w:ilvl="0" w:tplc="5E160638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D40E3"/>
    <w:multiLevelType w:val="hybridMultilevel"/>
    <w:tmpl w:val="E868A4A2"/>
    <w:lvl w:ilvl="0" w:tplc="4E3818C6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3FE77C5"/>
    <w:multiLevelType w:val="hybridMultilevel"/>
    <w:tmpl w:val="9D36CBDC"/>
    <w:lvl w:ilvl="0" w:tplc="9D24E750">
      <w:numFmt w:val="bullet"/>
      <w:lvlText w:val="-"/>
      <w:lvlJc w:val="left"/>
      <w:pPr>
        <w:ind w:left="928" w:hanging="360"/>
      </w:pPr>
      <w:rPr>
        <w:rFonts w:ascii="Verdana" w:eastAsiaTheme="minorHAnsi" w:hAnsi="Verdana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4E4C2C"/>
    <w:multiLevelType w:val="hybridMultilevel"/>
    <w:tmpl w:val="7A7C8E7A"/>
    <w:lvl w:ilvl="0" w:tplc="56847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D70"/>
    <w:multiLevelType w:val="hybridMultilevel"/>
    <w:tmpl w:val="CDC6C0D4"/>
    <w:lvl w:ilvl="0" w:tplc="ED9C34D2">
      <w:numFmt w:val="bullet"/>
      <w:lvlText w:val="-"/>
      <w:lvlJc w:val="left"/>
      <w:pPr>
        <w:ind w:left="121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5230382"/>
    <w:multiLevelType w:val="hybridMultilevel"/>
    <w:tmpl w:val="A5CC2F4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Sturam">
    <w15:presenceInfo w15:providerId="AD" w15:userId="S-1-5-21-1905435252-2593237245-381576421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FE8"/>
    <w:rsid w:val="00080EE4"/>
    <w:rsid w:val="00087451"/>
    <w:rsid w:val="000B1F77"/>
    <w:rsid w:val="000E5B93"/>
    <w:rsid w:val="001059CE"/>
    <w:rsid w:val="001135F0"/>
    <w:rsid w:val="00123D16"/>
    <w:rsid w:val="0013517F"/>
    <w:rsid w:val="00145542"/>
    <w:rsid w:val="00153917"/>
    <w:rsid w:val="00171A1E"/>
    <w:rsid w:val="00182F4D"/>
    <w:rsid w:val="00192FEB"/>
    <w:rsid w:val="00196A49"/>
    <w:rsid w:val="0024580C"/>
    <w:rsid w:val="00286BBB"/>
    <w:rsid w:val="002B1273"/>
    <w:rsid w:val="002D1DA4"/>
    <w:rsid w:val="002D4C4D"/>
    <w:rsid w:val="002E5550"/>
    <w:rsid w:val="002E70D2"/>
    <w:rsid w:val="002F3DC0"/>
    <w:rsid w:val="002F4FF6"/>
    <w:rsid w:val="002F7C03"/>
    <w:rsid w:val="00312165"/>
    <w:rsid w:val="00320ABB"/>
    <w:rsid w:val="00323EE7"/>
    <w:rsid w:val="003269F3"/>
    <w:rsid w:val="00331ECE"/>
    <w:rsid w:val="0035144D"/>
    <w:rsid w:val="00370446"/>
    <w:rsid w:val="00384C82"/>
    <w:rsid w:val="0039173A"/>
    <w:rsid w:val="00393617"/>
    <w:rsid w:val="003A02E4"/>
    <w:rsid w:val="003B4727"/>
    <w:rsid w:val="003C3CDD"/>
    <w:rsid w:val="003D164C"/>
    <w:rsid w:val="003D50B3"/>
    <w:rsid w:val="003F7576"/>
    <w:rsid w:val="004168B1"/>
    <w:rsid w:val="0044474A"/>
    <w:rsid w:val="004534BB"/>
    <w:rsid w:val="004779CD"/>
    <w:rsid w:val="00481859"/>
    <w:rsid w:val="00485734"/>
    <w:rsid w:val="004A74ED"/>
    <w:rsid w:val="004D0E90"/>
    <w:rsid w:val="004D7B8F"/>
    <w:rsid w:val="00502F3F"/>
    <w:rsid w:val="0055789D"/>
    <w:rsid w:val="0056224F"/>
    <w:rsid w:val="00564771"/>
    <w:rsid w:val="00572BED"/>
    <w:rsid w:val="00576F19"/>
    <w:rsid w:val="00583FFF"/>
    <w:rsid w:val="005D1E51"/>
    <w:rsid w:val="005F625F"/>
    <w:rsid w:val="006074DA"/>
    <w:rsid w:val="00634A7F"/>
    <w:rsid w:val="00647A88"/>
    <w:rsid w:val="00656087"/>
    <w:rsid w:val="006A3562"/>
    <w:rsid w:val="006A380B"/>
    <w:rsid w:val="006C1870"/>
    <w:rsid w:val="006D7404"/>
    <w:rsid w:val="006F66B0"/>
    <w:rsid w:val="00702DAE"/>
    <w:rsid w:val="00736064"/>
    <w:rsid w:val="007565D7"/>
    <w:rsid w:val="007936EC"/>
    <w:rsid w:val="007B493A"/>
    <w:rsid w:val="007D43E9"/>
    <w:rsid w:val="007E772C"/>
    <w:rsid w:val="007F1C06"/>
    <w:rsid w:val="008071F4"/>
    <w:rsid w:val="008247B6"/>
    <w:rsid w:val="008A1F52"/>
    <w:rsid w:val="008A2A55"/>
    <w:rsid w:val="008C502E"/>
    <w:rsid w:val="008D2282"/>
    <w:rsid w:val="008E2E6C"/>
    <w:rsid w:val="008F4AB3"/>
    <w:rsid w:val="008F7474"/>
    <w:rsid w:val="0090356B"/>
    <w:rsid w:val="00965E56"/>
    <w:rsid w:val="00970B4B"/>
    <w:rsid w:val="009748B0"/>
    <w:rsid w:val="00981514"/>
    <w:rsid w:val="00981986"/>
    <w:rsid w:val="009843CB"/>
    <w:rsid w:val="009A1FA2"/>
    <w:rsid w:val="009A55E1"/>
    <w:rsid w:val="009F5FC1"/>
    <w:rsid w:val="00A06477"/>
    <w:rsid w:val="00A32EEA"/>
    <w:rsid w:val="00A42B97"/>
    <w:rsid w:val="00AC2E26"/>
    <w:rsid w:val="00B627F6"/>
    <w:rsid w:val="00B664AE"/>
    <w:rsid w:val="00B9540B"/>
    <w:rsid w:val="00B97C69"/>
    <w:rsid w:val="00BA5854"/>
    <w:rsid w:val="00BE5D8F"/>
    <w:rsid w:val="00BF60E3"/>
    <w:rsid w:val="00C24C53"/>
    <w:rsid w:val="00C42892"/>
    <w:rsid w:val="00C62847"/>
    <w:rsid w:val="00C647E5"/>
    <w:rsid w:val="00C7710A"/>
    <w:rsid w:val="00C82814"/>
    <w:rsid w:val="00C836FC"/>
    <w:rsid w:val="00CB65F2"/>
    <w:rsid w:val="00CC1C8F"/>
    <w:rsid w:val="00CE4141"/>
    <w:rsid w:val="00CF4086"/>
    <w:rsid w:val="00CF64E7"/>
    <w:rsid w:val="00D001D8"/>
    <w:rsid w:val="00D3797E"/>
    <w:rsid w:val="00D42934"/>
    <w:rsid w:val="00D460F3"/>
    <w:rsid w:val="00D55110"/>
    <w:rsid w:val="00D56ABD"/>
    <w:rsid w:val="00D9521E"/>
    <w:rsid w:val="00DA7CFB"/>
    <w:rsid w:val="00DF6EC6"/>
    <w:rsid w:val="00E02134"/>
    <w:rsid w:val="00E6086A"/>
    <w:rsid w:val="00E70C37"/>
    <w:rsid w:val="00E752AE"/>
    <w:rsid w:val="00E93626"/>
    <w:rsid w:val="00EE4AB4"/>
    <w:rsid w:val="00F05EC1"/>
    <w:rsid w:val="00F27AF5"/>
    <w:rsid w:val="00F52ED0"/>
    <w:rsid w:val="00F91032"/>
    <w:rsid w:val="00FA111E"/>
    <w:rsid w:val="00FF0445"/>
    <w:rsid w:val="00FF095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,"/>
  <w:listSeparator w:val=";"/>
  <w14:docId w14:val="56931C61"/>
  <w15:docId w15:val="{0BA66AEF-97EE-4D90-B9B0-04B653D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5EC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F4A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aragrafoelencoCarattere">
    <w:name w:val="Paragrafo elenco Carattere"/>
    <w:link w:val="Paragrafoelenco"/>
    <w:uiPriority w:val="34"/>
    <w:rsid w:val="00B627F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4D7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4D7B8F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2EEA"/>
    <w:pPr>
      <w:spacing w:after="180"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table" w:styleId="Grigliatabella">
    <w:name w:val="Table Grid"/>
    <w:basedOn w:val="Tabellanormale"/>
    <w:uiPriority w:val="39"/>
    <w:rsid w:val="0032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A522-BDCB-41D8-9FA4-9D65A0D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Simonetta Degano</dc:creator>
  <cp:lastModifiedBy>Laura Sturam</cp:lastModifiedBy>
  <cp:revision>6</cp:revision>
  <cp:lastPrinted>2021-01-08T08:36:00Z</cp:lastPrinted>
  <dcterms:created xsi:type="dcterms:W3CDTF">2021-04-07T14:20:00Z</dcterms:created>
  <dcterms:modified xsi:type="dcterms:W3CDTF">2021-04-13T09:32:00Z</dcterms:modified>
</cp:coreProperties>
</file>