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64" w:rsidRPr="00F44A64" w:rsidRDefault="00F44A64" w:rsidP="002506A9">
      <w:pPr>
        <w:pStyle w:val="Corpodeltesto2"/>
        <w:spacing w:after="0" w:line="240" w:lineRule="auto"/>
        <w:rPr>
          <w:rFonts w:ascii="Cambria" w:hAnsi="Cambria" w:cs="Tahoma"/>
          <w:szCs w:val="28"/>
        </w:rPr>
      </w:pPr>
      <w:bookmarkStart w:id="0" w:name="_GoBack"/>
      <w:bookmarkEnd w:id="0"/>
      <w:r>
        <w:rPr>
          <w:rFonts w:ascii="Cambria" w:hAnsi="Cambria" w:cs="Tahoma"/>
          <w:b/>
          <w:sz w:val="24"/>
          <w:szCs w:val="28"/>
          <w:lang w:val="it-IT"/>
        </w:rPr>
        <w:t>f</w:t>
      </w:r>
      <w:r w:rsidRPr="00F44A64">
        <w:rPr>
          <w:rFonts w:ascii="Cambria" w:hAnsi="Cambria" w:cs="Tahoma"/>
          <w:b/>
          <w:sz w:val="24"/>
          <w:szCs w:val="28"/>
          <w:lang w:val="it-IT"/>
        </w:rPr>
        <w:t>ac</w:t>
      </w:r>
      <w:r>
        <w:rPr>
          <w:rFonts w:ascii="Cambria" w:hAnsi="Cambria" w:cs="Tahoma"/>
          <w:b/>
          <w:sz w:val="24"/>
          <w:szCs w:val="28"/>
          <w:lang w:val="it-IT"/>
        </w:rPr>
        <w:t>-</w:t>
      </w:r>
      <w:r w:rsidRPr="00F44A64">
        <w:rPr>
          <w:rFonts w:ascii="Cambria" w:hAnsi="Cambria" w:cs="Tahoma"/>
          <w:b/>
          <w:sz w:val="24"/>
          <w:szCs w:val="28"/>
          <w:lang w:val="it-IT"/>
        </w:rPr>
        <w:t xml:space="preserve">simile </w:t>
      </w:r>
    </w:p>
    <w:p w:rsidR="002506A9" w:rsidRPr="00096719" w:rsidRDefault="002506A9" w:rsidP="00F44A64">
      <w:pPr>
        <w:pStyle w:val="Corpodeltesto2"/>
        <w:spacing w:after="0" w:line="240" w:lineRule="auto"/>
        <w:jc w:val="center"/>
        <w:rPr>
          <w:rFonts w:ascii="Cambria" w:hAnsi="Cambria" w:cs="Tahoma"/>
          <w:b/>
          <w:sz w:val="28"/>
          <w:szCs w:val="28"/>
          <w:u w:val="single"/>
          <w:lang w:val="it-IT"/>
        </w:rPr>
      </w:pPr>
      <w:r w:rsidRPr="00183F8B">
        <w:rPr>
          <w:rFonts w:ascii="Cambria" w:hAnsi="Cambria" w:cs="Tahoma"/>
          <w:b/>
          <w:sz w:val="28"/>
          <w:szCs w:val="28"/>
          <w:u w:val="single"/>
        </w:rPr>
        <w:t xml:space="preserve">SCHEDA FORNITORE - </w:t>
      </w:r>
      <w:r w:rsidR="00096719">
        <w:rPr>
          <w:rFonts w:ascii="Cambria" w:hAnsi="Cambria" w:cs="Tahoma"/>
          <w:b/>
          <w:sz w:val="28"/>
          <w:szCs w:val="28"/>
          <w:u w:val="single"/>
          <w:lang w:val="it-IT"/>
        </w:rPr>
        <w:t>ARCS</w:t>
      </w:r>
    </w:p>
    <w:p w:rsidR="002506A9" w:rsidRPr="0026040A" w:rsidRDefault="002506A9" w:rsidP="002506A9">
      <w:pPr>
        <w:spacing w:after="240"/>
        <w:jc w:val="center"/>
        <w:rPr>
          <w:rFonts w:ascii="Calibri" w:hAnsi="Calibri"/>
          <w:color w:val="0070C0"/>
          <w:sz w:val="10"/>
        </w:rPr>
      </w:pPr>
    </w:p>
    <w:p w:rsidR="002506A9" w:rsidRPr="00B7689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libri" w:hAnsi="Calibri"/>
          <w:sz w:val="36"/>
        </w:rPr>
      </w:pPr>
      <w:r w:rsidRPr="00B76896">
        <w:rPr>
          <w:rFonts w:ascii="Calibri" w:hAnsi="Calibri" w:cs="Arial"/>
          <w:sz w:val="28"/>
        </w:rPr>
        <w:t xml:space="preserve">RAGIONE </w:t>
      </w:r>
      <w:proofErr w:type="gramStart"/>
      <w:r w:rsidRPr="00B76896">
        <w:rPr>
          <w:rFonts w:ascii="Calibri" w:hAnsi="Calibri" w:cs="Arial"/>
          <w:sz w:val="28"/>
        </w:rPr>
        <w:t>SOCIALE:</w:t>
      </w:r>
      <w:permStart w:id="1292722344" w:edGrp="everyone"/>
      <w:r w:rsidRPr="00B76896">
        <w:rPr>
          <w:rFonts w:ascii="Calibri" w:hAnsi="Calibri" w:cs="Arial"/>
          <w:sz w:val="28"/>
        </w:rPr>
        <w:t>_</w:t>
      </w:r>
      <w:proofErr w:type="gramEnd"/>
      <w:r w:rsidRPr="00B76896">
        <w:rPr>
          <w:rFonts w:ascii="Calibri" w:hAnsi="Calibri" w:cs="Arial"/>
          <w:sz w:val="28"/>
        </w:rPr>
        <w:t>_________________________________________________</w:t>
      </w:r>
      <w:permEnd w:id="1292722344"/>
    </w:p>
    <w:p w:rsidR="002506A9" w:rsidRPr="00EC30A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libri" w:hAnsi="Calibri"/>
          <w:sz w:val="28"/>
        </w:rPr>
      </w:pPr>
      <w:r w:rsidRPr="00EC30A6">
        <w:rPr>
          <w:rFonts w:ascii="Calibri" w:hAnsi="Calibri" w:cs="Arial"/>
        </w:rPr>
        <w:t xml:space="preserve">CODICE </w:t>
      </w:r>
      <w:proofErr w:type="gramStart"/>
      <w:r w:rsidRPr="00EC30A6">
        <w:rPr>
          <w:rFonts w:ascii="Calibri" w:hAnsi="Calibri" w:cs="Arial"/>
        </w:rPr>
        <w:t>FISCALE</w:t>
      </w:r>
      <w:r>
        <w:rPr>
          <w:rFonts w:ascii="Calibri" w:hAnsi="Calibri" w:cs="Arial"/>
        </w:rPr>
        <w:t xml:space="preserve">: </w:t>
      </w:r>
      <w:r w:rsidRPr="00EC30A6">
        <w:rPr>
          <w:rFonts w:ascii="Calibri" w:hAnsi="Calibri" w:cs="Arial"/>
        </w:rPr>
        <w:t xml:space="preserve"> </w:t>
      </w:r>
      <w:permStart w:id="1839151040" w:edGrp="everyone"/>
      <w:r>
        <w:rPr>
          <w:rFonts w:ascii="Calibri" w:hAnsi="Calibri" w:cs="Arial"/>
        </w:rPr>
        <w:t>_</w:t>
      </w:r>
      <w:proofErr w:type="gramEnd"/>
      <w:r>
        <w:rPr>
          <w:rFonts w:ascii="Calibri" w:hAnsi="Calibri" w:cs="Arial"/>
        </w:rPr>
        <w:t>____________________________</w:t>
      </w:r>
      <w:permEnd w:id="1839151040"/>
      <w:r>
        <w:rPr>
          <w:rFonts w:ascii="Calibri" w:hAnsi="Calibri" w:cs="Arial"/>
        </w:rPr>
        <w:tab/>
      </w:r>
      <w:r w:rsidRPr="00EC30A6">
        <w:rPr>
          <w:rFonts w:ascii="Calibri" w:hAnsi="Calibri" w:cs="Arial"/>
        </w:rPr>
        <w:t>PARTITA IVA</w:t>
      </w:r>
      <w:r>
        <w:rPr>
          <w:rFonts w:ascii="Calibri" w:hAnsi="Calibri" w:cs="Arial"/>
        </w:rPr>
        <w:t xml:space="preserve">: </w:t>
      </w:r>
      <w:permStart w:id="294992122" w:edGrp="everyone"/>
      <w:r>
        <w:rPr>
          <w:rFonts w:ascii="Calibri" w:hAnsi="Calibri" w:cs="Arial"/>
        </w:rPr>
        <w:t>__________________________________</w:t>
      </w:r>
    </w:p>
    <w:permEnd w:id="294992122"/>
    <w:p w:rsidR="002506A9" w:rsidRDefault="002506A9" w:rsidP="002506A9">
      <w:pPr>
        <w:rPr>
          <w:rFonts w:ascii="Calibri" w:hAnsi="Calibri"/>
          <w:sz w:val="18"/>
        </w:rPr>
      </w:pPr>
    </w:p>
    <w:p w:rsidR="002506A9" w:rsidRDefault="002506A9" w:rsidP="002506A9">
      <w:pPr>
        <w:ind w:firstLine="708"/>
        <w:rPr>
          <w:rFonts w:ascii="Calibri" w:hAnsi="Calibri"/>
          <w:sz w:val="18"/>
        </w:rPr>
      </w:pPr>
      <w:r w:rsidRPr="004C1886">
        <w:rPr>
          <w:rFonts w:ascii="Calibri" w:hAnsi="Calibri"/>
          <w:bCs/>
          <w:sz w:val="22"/>
          <w:shd w:val="clear" w:color="auto" w:fill="D9D9D9"/>
        </w:rPr>
        <w:t>SEDE</w:t>
      </w:r>
      <w:r>
        <w:rPr>
          <w:rFonts w:ascii="Calibri" w:hAnsi="Calibri"/>
          <w:bCs/>
          <w:sz w:val="22"/>
          <w:shd w:val="clear" w:color="auto" w:fill="D9D9D9"/>
        </w:rPr>
        <w:t xml:space="preserve"> LEGALE</w:t>
      </w:r>
      <w:r w:rsidRPr="004C1886">
        <w:rPr>
          <w:rFonts w:ascii="Calibri" w:hAnsi="Calibri"/>
          <w:bCs/>
          <w:sz w:val="22"/>
          <w:shd w:val="clear" w:color="auto" w:fill="D9D9D9"/>
        </w:rPr>
        <w:tab/>
      </w:r>
      <w:r w:rsidRPr="004C1886">
        <w:rPr>
          <w:rFonts w:ascii="Calibri" w:hAnsi="Calibri"/>
          <w:bCs/>
          <w:sz w:val="22"/>
          <w:shd w:val="clear" w:color="auto" w:fill="D9D9D9"/>
        </w:rPr>
        <w:tab/>
      </w:r>
      <w:r w:rsidRPr="004C1886">
        <w:rPr>
          <w:rFonts w:ascii="Calibri" w:hAnsi="Calibri"/>
          <w:bCs/>
          <w:sz w:val="22"/>
          <w:shd w:val="clear" w:color="auto" w:fill="D9D9D9"/>
        </w:rPr>
        <w:tab/>
      </w:r>
      <w:r w:rsidRPr="004C1886">
        <w:rPr>
          <w:rFonts w:ascii="Calibri" w:hAnsi="Calibri"/>
          <w:bCs/>
          <w:sz w:val="18"/>
        </w:rPr>
        <w:tab/>
      </w:r>
    </w:p>
    <w:p w:rsidR="002506A9" w:rsidRPr="004C188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proofErr w:type="gramStart"/>
      <w:r w:rsidRPr="004C1886">
        <w:rPr>
          <w:rFonts w:ascii="Calibri" w:hAnsi="Calibri" w:cs="Arial"/>
        </w:rPr>
        <w:t>INDIRIZZO:</w:t>
      </w:r>
      <w:r w:rsidRPr="004C1886">
        <w:rPr>
          <w:rFonts w:ascii="Calibri" w:hAnsi="Calibri" w:cs="Arial"/>
        </w:rPr>
        <w:softHyphen/>
      </w:r>
      <w:proofErr w:type="gramEnd"/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permStart w:id="1062872020" w:edGrp="everyone"/>
      <w:r w:rsidRPr="004C1886">
        <w:rPr>
          <w:rFonts w:ascii="Calibri" w:hAnsi="Calibri" w:cs="Arial"/>
        </w:rPr>
        <w:t>________________________________</w:t>
      </w:r>
      <w:permEnd w:id="1062872020"/>
      <w:r w:rsidRPr="004C1886">
        <w:rPr>
          <w:rFonts w:ascii="Calibri" w:hAnsi="Calibri" w:cs="Arial"/>
        </w:rPr>
        <w:t>CITTÁ:</w:t>
      </w:r>
      <w:permStart w:id="1719478240" w:edGrp="everyone"/>
      <w:r w:rsidRPr="004C1886">
        <w:rPr>
          <w:rFonts w:ascii="Calibri" w:hAnsi="Calibri" w:cs="Arial"/>
        </w:rPr>
        <w:t>_______________________________</w:t>
      </w:r>
      <w:permEnd w:id="1719478240"/>
      <w:r w:rsidRPr="004C1886">
        <w:rPr>
          <w:rFonts w:ascii="Calibri" w:hAnsi="Calibri" w:cs="Arial"/>
        </w:rPr>
        <w:t>CAP:</w:t>
      </w:r>
      <w:permStart w:id="906366987" w:edGrp="everyone"/>
      <w:r w:rsidRPr="004C1886">
        <w:rPr>
          <w:rFonts w:ascii="Calibri" w:hAnsi="Calibri" w:cs="Arial"/>
        </w:rPr>
        <w:t>______________</w:t>
      </w:r>
      <w:permEnd w:id="906366987"/>
    </w:p>
    <w:p w:rsidR="002506A9" w:rsidRPr="004C188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4C1886">
        <w:rPr>
          <w:rFonts w:ascii="Calibri" w:hAnsi="Calibri" w:cs="Arial"/>
        </w:rPr>
        <w:t xml:space="preserve">N° TEL: </w:t>
      </w:r>
      <w:permStart w:id="1116820663" w:edGrp="everyone"/>
      <w:r w:rsidRPr="004C1886">
        <w:rPr>
          <w:rFonts w:ascii="Calibri" w:hAnsi="Calibri" w:cs="Arial"/>
        </w:rPr>
        <w:t>____________________</w:t>
      </w:r>
      <w:permEnd w:id="1116820663"/>
      <w:r w:rsidRPr="004C1886">
        <w:rPr>
          <w:rFonts w:ascii="Calibri" w:hAnsi="Calibri" w:cs="Arial"/>
        </w:rPr>
        <w:t xml:space="preserve">N. </w:t>
      </w:r>
      <w:proofErr w:type="gramStart"/>
      <w:r w:rsidRPr="004C1886">
        <w:rPr>
          <w:rFonts w:ascii="Calibri" w:hAnsi="Calibri" w:cs="Arial"/>
        </w:rPr>
        <w:t>Fax:</w:t>
      </w:r>
      <w:permStart w:id="2011263883" w:edGrp="everyone"/>
      <w:r w:rsidRPr="004C1886">
        <w:rPr>
          <w:rFonts w:ascii="Calibri" w:hAnsi="Calibri" w:cs="Arial"/>
        </w:rPr>
        <w:t>_</w:t>
      </w:r>
      <w:proofErr w:type="gramEnd"/>
      <w:r w:rsidRPr="004C1886">
        <w:rPr>
          <w:rFonts w:ascii="Calibri" w:hAnsi="Calibri" w:cs="Arial"/>
        </w:rPr>
        <w:t>_________________</w:t>
      </w:r>
      <w:permEnd w:id="2011263883"/>
      <w:r w:rsidRPr="004C1886">
        <w:rPr>
          <w:rFonts w:ascii="Calibri" w:hAnsi="Calibri" w:cs="Arial"/>
        </w:rPr>
        <w:t>email:</w:t>
      </w:r>
      <w:permStart w:id="1017665169" w:edGrp="everyone"/>
      <w:r w:rsidRPr="004C1886">
        <w:rPr>
          <w:rFonts w:ascii="Calibri" w:hAnsi="Calibri" w:cs="Arial"/>
        </w:rPr>
        <w:t>________________________________________</w:t>
      </w:r>
      <w:permEnd w:id="1017665169"/>
    </w:p>
    <w:p w:rsidR="002506A9" w:rsidRPr="004C188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proofErr w:type="gramStart"/>
      <w:r w:rsidRPr="004C1886">
        <w:rPr>
          <w:rFonts w:ascii="Calibri" w:hAnsi="Calibri" w:cs="Arial"/>
        </w:rPr>
        <w:t>PEC</w:t>
      </w:r>
      <w:permStart w:id="1178092579" w:edGrp="everyone"/>
      <w:r w:rsidRPr="004C1886">
        <w:rPr>
          <w:rFonts w:ascii="Calibri" w:hAnsi="Calibri" w:cs="Arial"/>
        </w:rPr>
        <w:t>:  _</w:t>
      </w:r>
      <w:proofErr w:type="gramEnd"/>
      <w:r w:rsidRPr="004C1886">
        <w:rPr>
          <w:rFonts w:ascii="Calibri" w:hAnsi="Calibri" w:cs="Arial"/>
        </w:rPr>
        <w:t>_________________________________________________________________________________________</w:t>
      </w:r>
      <w:permEnd w:id="1178092579"/>
    </w:p>
    <w:p w:rsidR="002506A9" w:rsidRPr="004C188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4C1886">
        <w:rPr>
          <w:rFonts w:ascii="Calibri" w:hAnsi="Calibri" w:cs="Arial"/>
        </w:rPr>
        <w:t>N. ISCRIZIONE REGISTRO IMPRESE E SEDE</w:t>
      </w:r>
      <w:permStart w:id="1819551505" w:edGrp="everyone"/>
      <w:r w:rsidRPr="004C1886">
        <w:rPr>
          <w:rFonts w:ascii="Calibri" w:hAnsi="Calibri" w:cs="Arial"/>
        </w:rPr>
        <w:t>: ____________________________________________________________</w:t>
      </w:r>
      <w:permEnd w:id="1819551505"/>
    </w:p>
    <w:p w:rsidR="002506A9" w:rsidRPr="004C188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4C1886">
        <w:rPr>
          <w:rFonts w:ascii="Calibri" w:hAnsi="Calibri" w:cs="Arial"/>
        </w:rPr>
        <w:t xml:space="preserve">CCNL APPLICATO: </w:t>
      </w:r>
      <w:permStart w:id="859727799" w:edGrp="everyone"/>
      <w:r w:rsidRPr="004C1886">
        <w:rPr>
          <w:rFonts w:ascii="Calibri" w:hAnsi="Calibri" w:cs="Arial"/>
        </w:rPr>
        <w:t>________________________________________________</w:t>
      </w:r>
      <w:r>
        <w:rPr>
          <w:rFonts w:ascii="Calibri" w:hAnsi="Calibri" w:cs="Arial"/>
        </w:rPr>
        <w:t>_______________________________</w:t>
      </w:r>
      <w:permEnd w:id="859727799"/>
    </w:p>
    <w:p w:rsidR="002506A9" w:rsidRPr="00E567AB" w:rsidRDefault="002506A9" w:rsidP="002506A9">
      <w:pPr>
        <w:rPr>
          <w:rFonts w:ascii="Calibri" w:hAnsi="Calibri"/>
          <w:sz w:val="18"/>
        </w:rPr>
      </w:pPr>
    </w:p>
    <w:p w:rsidR="002506A9" w:rsidRPr="005B1509" w:rsidRDefault="002506A9" w:rsidP="002506A9">
      <w:pPr>
        <w:ind w:firstLine="708"/>
        <w:rPr>
          <w:rFonts w:ascii="Calibri" w:hAnsi="Calibri"/>
          <w:sz w:val="22"/>
        </w:rPr>
      </w:pPr>
      <w:r w:rsidRPr="005B1509">
        <w:rPr>
          <w:rFonts w:ascii="Calibri" w:hAnsi="Calibri"/>
          <w:bCs/>
          <w:sz w:val="22"/>
          <w:shd w:val="clear" w:color="auto" w:fill="D9D9D9"/>
        </w:rPr>
        <w:t>SEDE AMMINISTRATIVA</w:t>
      </w:r>
      <w:r>
        <w:rPr>
          <w:rFonts w:ascii="Calibri" w:hAnsi="Calibri"/>
          <w:bCs/>
          <w:sz w:val="22"/>
          <w:shd w:val="clear" w:color="auto" w:fill="D9D9D9"/>
        </w:rPr>
        <w:t xml:space="preserve"> </w:t>
      </w:r>
      <w:r w:rsidRPr="004C1886">
        <w:rPr>
          <w:rFonts w:ascii="Calibri" w:hAnsi="Calibri"/>
          <w:bCs/>
          <w:sz w:val="22"/>
          <w:shd w:val="clear" w:color="auto" w:fill="D9D9D9"/>
        </w:rPr>
        <w:t xml:space="preserve">(se diversa da sede </w:t>
      </w:r>
      <w:r>
        <w:rPr>
          <w:rFonts w:ascii="Calibri" w:hAnsi="Calibri"/>
          <w:bCs/>
          <w:sz w:val="22"/>
          <w:shd w:val="clear" w:color="auto" w:fill="D9D9D9"/>
        </w:rPr>
        <w:t>legale)</w:t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permStart w:id="1272519546" w:edGrp="everyone"/>
      <w:permEnd w:id="1272519546"/>
    </w:p>
    <w:p w:rsidR="002506A9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proofErr w:type="gramStart"/>
      <w:r w:rsidRPr="00EC30A6">
        <w:rPr>
          <w:rFonts w:ascii="Calibri" w:hAnsi="Calibri" w:cs="Arial"/>
        </w:rPr>
        <w:t>INDIRIZZO</w:t>
      </w:r>
      <w:r>
        <w:rPr>
          <w:rFonts w:ascii="Calibri" w:hAnsi="Calibri" w:cs="Arial"/>
        </w:rPr>
        <w:t>:</w:t>
      </w:r>
      <w:permStart w:id="462686148" w:edGrp="everyone"/>
      <w:r>
        <w:rPr>
          <w:rFonts w:ascii="Calibri" w:hAnsi="Calibri" w:cs="Arial"/>
        </w:rPr>
        <w:softHyphen/>
      </w:r>
      <w:proofErr w:type="gramEnd"/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  <w:t>________________________________</w:t>
      </w:r>
      <w:permEnd w:id="462686148"/>
      <w:r w:rsidRPr="00EC30A6">
        <w:rPr>
          <w:rFonts w:ascii="Calibri" w:hAnsi="Calibri" w:cs="Arial"/>
        </w:rPr>
        <w:t>CITTÁ</w:t>
      </w:r>
      <w:permStart w:id="618279756" w:edGrp="everyone"/>
      <w:r>
        <w:rPr>
          <w:rFonts w:ascii="Calibri" w:hAnsi="Calibri" w:cs="Arial"/>
        </w:rPr>
        <w:t>:_______________________________</w:t>
      </w:r>
      <w:permEnd w:id="618279756"/>
      <w:r w:rsidRPr="00EC30A6">
        <w:rPr>
          <w:rFonts w:ascii="Calibri" w:hAnsi="Calibri" w:cs="Arial"/>
        </w:rPr>
        <w:t>CAP</w:t>
      </w:r>
      <w:r>
        <w:rPr>
          <w:rFonts w:ascii="Calibri" w:hAnsi="Calibri" w:cs="Arial"/>
        </w:rPr>
        <w:t>:</w:t>
      </w:r>
      <w:permStart w:id="919371512" w:edGrp="everyone"/>
      <w:r>
        <w:rPr>
          <w:rFonts w:ascii="Calibri" w:hAnsi="Calibri" w:cs="Arial"/>
        </w:rPr>
        <w:t>______________</w:t>
      </w:r>
      <w:permEnd w:id="919371512"/>
    </w:p>
    <w:p w:rsidR="002506A9" w:rsidRPr="00E83833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E83833">
        <w:rPr>
          <w:rFonts w:ascii="Calibri" w:hAnsi="Calibri" w:cs="Arial"/>
        </w:rPr>
        <w:t xml:space="preserve">N° TEL: </w:t>
      </w:r>
      <w:permStart w:id="1508858908" w:edGrp="everyone"/>
      <w:r w:rsidRPr="00E83833">
        <w:rPr>
          <w:rFonts w:ascii="Calibri" w:hAnsi="Calibri" w:cs="Arial"/>
        </w:rPr>
        <w:t>____________________</w:t>
      </w:r>
      <w:permEnd w:id="1508858908"/>
      <w:r w:rsidRPr="00E83833">
        <w:rPr>
          <w:rFonts w:ascii="Calibri" w:hAnsi="Calibri" w:cs="Arial"/>
        </w:rPr>
        <w:t xml:space="preserve">N. </w:t>
      </w:r>
      <w:proofErr w:type="gramStart"/>
      <w:r w:rsidRPr="00E83833">
        <w:rPr>
          <w:rFonts w:ascii="Calibri" w:hAnsi="Calibri" w:cs="Arial"/>
        </w:rPr>
        <w:t>Fax:</w:t>
      </w:r>
      <w:permStart w:id="349535290" w:edGrp="everyone"/>
      <w:r w:rsidRPr="00E83833">
        <w:rPr>
          <w:rFonts w:ascii="Calibri" w:hAnsi="Calibri" w:cs="Arial"/>
        </w:rPr>
        <w:t>_</w:t>
      </w:r>
      <w:proofErr w:type="gramEnd"/>
      <w:r w:rsidRPr="00E83833">
        <w:rPr>
          <w:rFonts w:ascii="Calibri" w:hAnsi="Calibri" w:cs="Arial"/>
        </w:rPr>
        <w:t>_________________</w:t>
      </w:r>
      <w:permEnd w:id="349535290"/>
      <w:r w:rsidRPr="00E83833">
        <w:rPr>
          <w:rFonts w:ascii="Calibri" w:hAnsi="Calibri" w:cs="Arial"/>
        </w:rPr>
        <w:t>email:</w:t>
      </w:r>
      <w:permStart w:id="794908718" w:edGrp="everyone"/>
      <w:r w:rsidRPr="00E83833">
        <w:rPr>
          <w:rFonts w:ascii="Calibri" w:hAnsi="Calibri" w:cs="Arial"/>
        </w:rPr>
        <w:t>________________________________________</w:t>
      </w:r>
      <w:permEnd w:id="794908718"/>
    </w:p>
    <w:p w:rsidR="002506A9" w:rsidRPr="00E936AA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PEC</w:t>
      </w:r>
      <w:permStart w:id="175132306" w:edGrp="everyone"/>
      <w:r>
        <w:rPr>
          <w:rFonts w:ascii="Calibri" w:hAnsi="Calibri" w:cs="Arial"/>
        </w:rPr>
        <w:t>:  _</w:t>
      </w:r>
      <w:proofErr w:type="gramEnd"/>
      <w:r>
        <w:rPr>
          <w:rFonts w:ascii="Calibri" w:hAnsi="Calibri" w:cs="Arial"/>
        </w:rPr>
        <w:t>_________________________________________________________________________________________</w:t>
      </w:r>
      <w:permEnd w:id="175132306"/>
    </w:p>
    <w:p w:rsidR="002506A9" w:rsidRPr="004861D2" w:rsidRDefault="002506A9" w:rsidP="002506A9">
      <w:pPr>
        <w:rPr>
          <w:rFonts w:ascii="Calibri" w:hAnsi="Calibri" w:cs="Tahoma"/>
          <w:b/>
          <w:bCs/>
          <w:sz w:val="18"/>
          <w:szCs w:val="22"/>
        </w:rPr>
      </w:pPr>
    </w:p>
    <w:p w:rsidR="002506A9" w:rsidRPr="005B1509" w:rsidRDefault="002506A9" w:rsidP="002506A9">
      <w:pPr>
        <w:shd w:val="clear" w:color="auto" w:fill="D9D9D9"/>
        <w:ind w:left="709" w:right="4109" w:hanging="1"/>
        <w:rPr>
          <w:rFonts w:ascii="Calibri" w:hAnsi="Calibri" w:cs="Tahoma"/>
          <w:bCs/>
          <w:sz w:val="22"/>
          <w:szCs w:val="22"/>
        </w:rPr>
      </w:pPr>
      <w:r w:rsidRPr="005B1509">
        <w:rPr>
          <w:rFonts w:ascii="Calibri" w:hAnsi="Calibri" w:cs="Tahoma"/>
          <w:bCs/>
          <w:sz w:val="22"/>
          <w:szCs w:val="22"/>
        </w:rPr>
        <w:t>SEDE OPERATIVA (se diversa da sede amministrativa)</w:t>
      </w:r>
    </w:p>
    <w:p w:rsidR="002506A9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proofErr w:type="gramStart"/>
      <w:r w:rsidRPr="00EC30A6">
        <w:rPr>
          <w:rFonts w:ascii="Calibri" w:hAnsi="Calibri" w:cs="Arial"/>
        </w:rPr>
        <w:t>INDIRIZZO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softHyphen/>
      </w:r>
      <w:proofErr w:type="gramEnd"/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permStart w:id="976824343" w:edGrp="everyone"/>
      <w:r>
        <w:rPr>
          <w:rFonts w:ascii="Calibri" w:hAnsi="Calibri" w:cs="Arial"/>
        </w:rPr>
        <w:t>________________________________</w:t>
      </w:r>
      <w:permEnd w:id="976824343"/>
      <w:r w:rsidRPr="00EC30A6">
        <w:rPr>
          <w:rFonts w:ascii="Calibri" w:hAnsi="Calibri" w:cs="Arial"/>
        </w:rPr>
        <w:t>CITTÁ</w:t>
      </w:r>
      <w:r>
        <w:rPr>
          <w:rFonts w:ascii="Calibri" w:hAnsi="Calibri" w:cs="Arial"/>
        </w:rPr>
        <w:t>:</w:t>
      </w:r>
      <w:permStart w:id="585588779" w:edGrp="everyone"/>
      <w:r>
        <w:rPr>
          <w:rFonts w:ascii="Calibri" w:hAnsi="Calibri" w:cs="Arial"/>
        </w:rPr>
        <w:t>_______________________________</w:t>
      </w:r>
      <w:permEnd w:id="585588779"/>
      <w:r w:rsidRPr="00EC30A6">
        <w:rPr>
          <w:rFonts w:ascii="Calibri" w:hAnsi="Calibri" w:cs="Arial"/>
        </w:rPr>
        <w:t>CAP</w:t>
      </w:r>
      <w:permStart w:id="1991391585" w:edGrp="everyone"/>
      <w:r>
        <w:rPr>
          <w:rFonts w:ascii="Calibri" w:hAnsi="Calibri" w:cs="Arial"/>
        </w:rPr>
        <w:t>:______________</w:t>
      </w:r>
    </w:p>
    <w:permEnd w:id="1991391585"/>
    <w:p w:rsidR="002506A9" w:rsidRPr="006648FD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6648FD">
        <w:rPr>
          <w:rFonts w:ascii="Calibri" w:hAnsi="Calibri" w:cs="Arial"/>
        </w:rPr>
        <w:lastRenderedPageBreak/>
        <w:t>N° TEL</w:t>
      </w:r>
      <w:permStart w:id="1639604796" w:edGrp="everyone"/>
      <w:r w:rsidRPr="006648FD">
        <w:rPr>
          <w:rFonts w:ascii="Calibri" w:hAnsi="Calibri" w:cs="Arial"/>
        </w:rPr>
        <w:t>: ____________________</w:t>
      </w:r>
      <w:permEnd w:id="1639604796"/>
      <w:r w:rsidRPr="006648FD">
        <w:rPr>
          <w:rFonts w:ascii="Calibri" w:hAnsi="Calibri" w:cs="Arial"/>
        </w:rPr>
        <w:t xml:space="preserve">N. </w:t>
      </w:r>
      <w:proofErr w:type="gramStart"/>
      <w:r w:rsidRPr="006648FD">
        <w:rPr>
          <w:rFonts w:ascii="Calibri" w:hAnsi="Calibri" w:cs="Arial"/>
        </w:rPr>
        <w:t>Fax:</w:t>
      </w:r>
      <w:permStart w:id="832073125" w:edGrp="everyone"/>
      <w:r w:rsidRPr="006648FD">
        <w:rPr>
          <w:rFonts w:ascii="Calibri" w:hAnsi="Calibri" w:cs="Arial"/>
        </w:rPr>
        <w:t>_</w:t>
      </w:r>
      <w:proofErr w:type="gramEnd"/>
      <w:r w:rsidRPr="006648FD">
        <w:rPr>
          <w:rFonts w:ascii="Calibri" w:hAnsi="Calibri" w:cs="Arial"/>
        </w:rPr>
        <w:t>_________________</w:t>
      </w:r>
      <w:permEnd w:id="832073125"/>
      <w:r>
        <w:rPr>
          <w:rFonts w:ascii="Calibri" w:hAnsi="Calibri" w:cs="Arial"/>
        </w:rPr>
        <w:t>Pec</w:t>
      </w:r>
      <w:r w:rsidRPr="006648FD">
        <w:rPr>
          <w:rFonts w:ascii="Calibri" w:hAnsi="Calibri" w:cs="Arial"/>
        </w:rPr>
        <w:t>:</w:t>
      </w:r>
      <w:permStart w:id="1280463612" w:edGrp="everyone"/>
      <w:r w:rsidRPr="006648FD">
        <w:rPr>
          <w:rFonts w:ascii="Calibri" w:hAnsi="Calibri" w:cs="Arial"/>
        </w:rPr>
        <w:t>________________________________________</w:t>
      </w:r>
      <w:permEnd w:id="1280463612"/>
    </w:p>
    <w:p w:rsidR="002506A9" w:rsidRPr="006648FD" w:rsidRDefault="002506A9" w:rsidP="002506A9">
      <w:pPr>
        <w:rPr>
          <w:rFonts w:ascii="Calibri" w:hAnsi="Calibri" w:cs="Arial"/>
          <w:sz w:val="18"/>
          <w:szCs w:val="18"/>
        </w:rPr>
      </w:pPr>
    </w:p>
    <w:p w:rsidR="002506A9" w:rsidRPr="002B3405" w:rsidRDefault="002506A9" w:rsidP="002506A9">
      <w:pPr>
        <w:shd w:val="clear" w:color="auto" w:fill="D9D9D9"/>
        <w:ind w:left="709" w:right="4109" w:hanging="1"/>
        <w:rPr>
          <w:rFonts w:ascii="Calibri" w:hAnsi="Calibri" w:cs="Tahoma"/>
          <w:bCs/>
          <w:sz w:val="22"/>
          <w:szCs w:val="22"/>
        </w:rPr>
      </w:pPr>
      <w:r w:rsidRPr="002B3405">
        <w:rPr>
          <w:rFonts w:ascii="Calibri" w:hAnsi="Calibri" w:cs="Tahoma"/>
          <w:bCs/>
          <w:sz w:val="22"/>
          <w:szCs w:val="22"/>
        </w:rPr>
        <w:t xml:space="preserve">PER COMUNICAZIONI O INOLTRO ATTI DI GARA </w:t>
      </w:r>
    </w:p>
    <w:p w:rsidR="002506A9" w:rsidRPr="002B3405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b/>
        </w:rPr>
      </w:pPr>
      <w:r w:rsidRPr="002B3405">
        <w:rPr>
          <w:rFonts w:ascii="Calibri" w:hAnsi="Calibri" w:cs="Arial"/>
          <w:b/>
        </w:rPr>
        <w:t>Indicare il domici</w:t>
      </w:r>
      <w:r>
        <w:rPr>
          <w:rFonts w:ascii="Calibri" w:hAnsi="Calibri" w:cs="Arial"/>
          <w:b/>
        </w:rPr>
        <w:t>lio eletto per le comunicazioni:</w:t>
      </w:r>
    </w:p>
    <w:p w:rsidR="002506A9" w:rsidRPr="002B3405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b/>
          <w:sz w:val="28"/>
          <w:szCs w:val="28"/>
        </w:rPr>
      </w:pPr>
      <w:r w:rsidRPr="002B3405">
        <w:rPr>
          <w:rFonts w:ascii="Calibri" w:hAnsi="Calibri" w:cs="Arial"/>
          <w:b/>
          <w:sz w:val="28"/>
          <w:szCs w:val="28"/>
        </w:rPr>
        <w:t xml:space="preserve">POSTA CERTIFICATA (PEC) </w:t>
      </w:r>
      <w:permStart w:id="1217404124" w:edGrp="everyone"/>
      <w:r w:rsidRPr="002B3405">
        <w:rPr>
          <w:rFonts w:ascii="Calibri" w:hAnsi="Calibri" w:cs="Arial"/>
          <w:sz w:val="28"/>
          <w:szCs w:val="28"/>
        </w:rPr>
        <w:t>_______________________________________</w:t>
      </w:r>
    </w:p>
    <w:permEnd w:id="1217404124"/>
    <w:p w:rsidR="002506A9" w:rsidRPr="002B3405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b/>
        </w:rPr>
      </w:pPr>
      <w:r w:rsidRPr="002B3405">
        <w:rPr>
          <w:rFonts w:ascii="Calibri" w:hAnsi="Calibri" w:cs="Arial"/>
          <w:b/>
        </w:rPr>
        <w:t>INDIRIZZO:</w:t>
      </w:r>
    </w:p>
    <w:p w:rsidR="002506A9" w:rsidRPr="00E83833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83833">
        <w:rPr>
          <w:rFonts w:ascii="Calibri" w:hAnsi="Calibri" w:cs="Arial"/>
        </w:rPr>
        <w:t xml:space="preserve">TEL: </w:t>
      </w:r>
      <w:permStart w:id="2051373213" w:edGrp="everyone"/>
      <w:r w:rsidRPr="00E83833">
        <w:rPr>
          <w:rFonts w:ascii="Calibri" w:hAnsi="Calibri" w:cs="Arial"/>
        </w:rPr>
        <w:t>____________________</w:t>
      </w:r>
    </w:p>
    <w:permEnd w:id="2051373213"/>
    <w:p w:rsidR="002506A9" w:rsidRPr="00E83833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83833">
        <w:rPr>
          <w:rFonts w:ascii="Calibri" w:hAnsi="Calibri" w:cs="Arial"/>
        </w:rPr>
        <w:t xml:space="preserve">N. </w:t>
      </w:r>
      <w:proofErr w:type="gramStart"/>
      <w:r w:rsidRPr="00E83833">
        <w:rPr>
          <w:rFonts w:ascii="Calibri" w:hAnsi="Calibri" w:cs="Arial"/>
        </w:rPr>
        <w:t>Fax</w:t>
      </w:r>
      <w:permStart w:id="1761438849" w:edGrp="everyone"/>
      <w:r w:rsidRPr="00E83833">
        <w:rPr>
          <w:rFonts w:ascii="Calibri" w:hAnsi="Calibri" w:cs="Arial"/>
        </w:rPr>
        <w:t>:_</w:t>
      </w:r>
      <w:proofErr w:type="gramEnd"/>
      <w:r w:rsidRPr="00E83833">
        <w:rPr>
          <w:rFonts w:ascii="Calibri" w:hAnsi="Calibri" w:cs="Arial"/>
        </w:rPr>
        <w:t>_________________</w:t>
      </w:r>
    </w:p>
    <w:permEnd w:id="1761438849"/>
    <w:p w:rsidR="002506A9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b/>
        </w:rPr>
      </w:pPr>
    </w:p>
    <w:p w:rsidR="002506A9" w:rsidRPr="00E567AB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567AB">
        <w:rPr>
          <w:rFonts w:ascii="Calibri" w:hAnsi="Calibri" w:cs="Arial"/>
        </w:rPr>
        <w:t>REFERENTE UFFICIO GARE:</w:t>
      </w:r>
      <w:r>
        <w:rPr>
          <w:rFonts w:ascii="Calibri" w:hAnsi="Calibri" w:cs="Arial"/>
        </w:rPr>
        <w:t xml:space="preserve"> </w:t>
      </w:r>
      <w:permStart w:id="1134067408" w:edGrp="everyone"/>
      <w:r>
        <w:rPr>
          <w:rFonts w:ascii="Calibri" w:hAnsi="Calibri" w:cs="Arial"/>
        </w:rPr>
        <w:t>__________________________________________________________________________</w:t>
      </w:r>
      <w:permEnd w:id="1134067408"/>
    </w:p>
    <w:p w:rsidR="002506A9" w:rsidRPr="001868B1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83833">
        <w:rPr>
          <w:rFonts w:ascii="Calibri" w:hAnsi="Calibri" w:cs="Arial"/>
        </w:rPr>
        <w:t xml:space="preserve">N° TEL: </w:t>
      </w:r>
      <w:permStart w:id="1402958413" w:edGrp="everyone"/>
      <w:r w:rsidRPr="00E83833">
        <w:rPr>
          <w:rFonts w:ascii="Calibri" w:hAnsi="Calibri" w:cs="Arial"/>
        </w:rPr>
        <w:t>____________________</w:t>
      </w:r>
      <w:permEnd w:id="1402958413"/>
      <w:r w:rsidRPr="00E83833">
        <w:rPr>
          <w:rFonts w:ascii="Calibri" w:hAnsi="Calibri" w:cs="Arial"/>
        </w:rPr>
        <w:t xml:space="preserve">N. </w:t>
      </w:r>
      <w:proofErr w:type="gramStart"/>
      <w:r w:rsidRPr="00E83833">
        <w:rPr>
          <w:rFonts w:ascii="Calibri" w:hAnsi="Calibri" w:cs="Arial"/>
        </w:rPr>
        <w:t>Fax:</w:t>
      </w:r>
      <w:permStart w:id="219036665" w:edGrp="everyone"/>
      <w:r w:rsidRPr="00E83833">
        <w:rPr>
          <w:rFonts w:ascii="Calibri" w:hAnsi="Calibri" w:cs="Arial"/>
        </w:rPr>
        <w:t>_</w:t>
      </w:r>
      <w:proofErr w:type="gramEnd"/>
      <w:r w:rsidRPr="00E83833">
        <w:rPr>
          <w:rFonts w:ascii="Calibri" w:hAnsi="Calibri" w:cs="Arial"/>
        </w:rPr>
        <w:t>_________________</w:t>
      </w:r>
      <w:permEnd w:id="219036665"/>
    </w:p>
    <w:p w:rsidR="002506A9" w:rsidRPr="00E567AB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567AB">
        <w:rPr>
          <w:rFonts w:ascii="Calibri" w:hAnsi="Calibri" w:cs="Arial"/>
        </w:rPr>
        <w:t>REFERENTE DI ZONA (EVENTUALE):</w:t>
      </w:r>
      <w:r>
        <w:rPr>
          <w:rFonts w:ascii="Calibri" w:hAnsi="Calibri" w:cs="Arial"/>
        </w:rPr>
        <w:t xml:space="preserve"> </w:t>
      </w:r>
      <w:permStart w:id="1578566601" w:edGrp="everyone"/>
      <w:r>
        <w:rPr>
          <w:rFonts w:ascii="Calibri" w:hAnsi="Calibri" w:cs="Arial"/>
        </w:rPr>
        <w:t>___________________________________________________________________</w:t>
      </w:r>
      <w:permEnd w:id="1578566601"/>
    </w:p>
    <w:p w:rsidR="002506A9" w:rsidRPr="001868B1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83833">
        <w:rPr>
          <w:rFonts w:ascii="Calibri" w:hAnsi="Calibri" w:cs="Arial"/>
        </w:rPr>
        <w:t xml:space="preserve">N° TEL: </w:t>
      </w:r>
      <w:permStart w:id="1655789589" w:edGrp="everyone"/>
      <w:r w:rsidRPr="00E83833">
        <w:rPr>
          <w:rFonts w:ascii="Calibri" w:hAnsi="Calibri" w:cs="Arial"/>
        </w:rPr>
        <w:t>____________________</w:t>
      </w:r>
      <w:permEnd w:id="1655789589"/>
      <w:r w:rsidRPr="00E83833">
        <w:rPr>
          <w:rFonts w:ascii="Calibri" w:hAnsi="Calibri" w:cs="Arial"/>
        </w:rPr>
        <w:t xml:space="preserve">N. </w:t>
      </w:r>
      <w:proofErr w:type="gramStart"/>
      <w:r w:rsidRPr="00E83833">
        <w:rPr>
          <w:rFonts w:ascii="Calibri" w:hAnsi="Calibri" w:cs="Arial"/>
        </w:rPr>
        <w:t>Fax</w:t>
      </w:r>
      <w:permStart w:id="192180027" w:edGrp="everyone"/>
      <w:r w:rsidRPr="00E83833">
        <w:rPr>
          <w:rFonts w:ascii="Calibri" w:hAnsi="Calibri" w:cs="Arial"/>
        </w:rPr>
        <w:t>:_</w:t>
      </w:r>
      <w:proofErr w:type="gramEnd"/>
      <w:r w:rsidRPr="00E83833">
        <w:rPr>
          <w:rFonts w:ascii="Calibri" w:hAnsi="Calibri" w:cs="Arial"/>
        </w:rPr>
        <w:t>_________________</w:t>
      </w:r>
    </w:p>
    <w:permEnd w:id="192180027"/>
    <w:p w:rsidR="002506A9" w:rsidRPr="00E83833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</w:p>
    <w:p w:rsidR="002506A9" w:rsidRPr="00E83833" w:rsidRDefault="002506A9" w:rsidP="002506A9">
      <w:pPr>
        <w:rPr>
          <w:rFonts w:ascii="Calibri" w:hAnsi="Calibri" w:cs="Arial"/>
          <w:sz w:val="18"/>
          <w:szCs w:val="18"/>
        </w:rPr>
      </w:pPr>
    </w:p>
    <w:p w:rsidR="002506A9" w:rsidRPr="005B1509" w:rsidRDefault="002506A9" w:rsidP="002506A9">
      <w:pPr>
        <w:shd w:val="clear" w:color="auto" w:fill="D9D9D9"/>
        <w:ind w:left="709" w:right="3968" w:hanging="1"/>
        <w:rPr>
          <w:rFonts w:ascii="Calibri" w:hAnsi="Calibri" w:cs="Tahoma"/>
          <w:bCs/>
          <w:sz w:val="22"/>
          <w:szCs w:val="22"/>
        </w:rPr>
      </w:pPr>
      <w:r w:rsidRPr="005B1509">
        <w:rPr>
          <w:rFonts w:ascii="Calibri" w:hAnsi="Calibri" w:cs="Tahoma"/>
          <w:bCs/>
          <w:sz w:val="22"/>
          <w:szCs w:val="22"/>
        </w:rPr>
        <w:t>PER COMUNICAZIONI O INOLTRO ORDINI</w:t>
      </w:r>
    </w:p>
    <w:p w:rsidR="002506A9" w:rsidRPr="00E567AB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E567AB">
        <w:rPr>
          <w:rFonts w:ascii="Calibri" w:hAnsi="Calibri" w:cs="Arial"/>
        </w:rPr>
        <w:t>REFERENTE UFFICIO ORDINI</w:t>
      </w:r>
      <w:r>
        <w:rPr>
          <w:rFonts w:ascii="Calibri" w:hAnsi="Calibri" w:cs="Arial"/>
        </w:rPr>
        <w:t xml:space="preserve">: </w:t>
      </w:r>
      <w:permStart w:id="2093287063" w:edGrp="everyone"/>
      <w:r>
        <w:rPr>
          <w:rFonts w:ascii="Calibri" w:hAnsi="Calibri" w:cs="Arial"/>
        </w:rPr>
        <w:t>________________________________________________________________________</w:t>
      </w:r>
      <w:permEnd w:id="2093287063"/>
    </w:p>
    <w:p w:rsidR="00F44A64" w:rsidRPr="00096719" w:rsidRDefault="00F44A64" w:rsidP="00F44A6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096719">
        <w:rPr>
          <w:rFonts w:ascii="Calibri" w:hAnsi="Calibri" w:cs="Arial"/>
        </w:rPr>
        <w:t xml:space="preserve">N° TEL: </w:t>
      </w:r>
      <w:permStart w:id="1408265335" w:edGrp="everyone"/>
      <w:r w:rsidRPr="00096719">
        <w:rPr>
          <w:rFonts w:ascii="Calibri" w:hAnsi="Calibri" w:cs="Arial"/>
        </w:rPr>
        <w:t>____________________</w:t>
      </w:r>
      <w:permEnd w:id="1408265335"/>
      <w:r w:rsidRPr="00096719">
        <w:rPr>
          <w:rFonts w:ascii="Calibri" w:hAnsi="Calibri" w:cs="Arial"/>
        </w:rPr>
        <w:t xml:space="preserve">N. </w:t>
      </w:r>
      <w:proofErr w:type="gramStart"/>
      <w:r w:rsidRPr="00096719">
        <w:rPr>
          <w:rFonts w:ascii="Calibri" w:hAnsi="Calibri" w:cs="Arial"/>
        </w:rPr>
        <w:t>Fax:</w:t>
      </w:r>
      <w:permStart w:id="1158435720" w:edGrp="everyone"/>
      <w:r w:rsidRPr="00096719">
        <w:rPr>
          <w:rFonts w:ascii="Calibri" w:hAnsi="Calibri" w:cs="Arial"/>
        </w:rPr>
        <w:t>_</w:t>
      </w:r>
      <w:proofErr w:type="gramEnd"/>
      <w:r w:rsidRPr="00096719">
        <w:rPr>
          <w:rFonts w:ascii="Calibri" w:hAnsi="Calibri" w:cs="Arial"/>
        </w:rPr>
        <w:t>_________________</w:t>
      </w:r>
      <w:permEnd w:id="1158435720"/>
      <w:r w:rsidRPr="00096719">
        <w:rPr>
          <w:rFonts w:ascii="Calibri" w:hAnsi="Calibri" w:cs="Arial"/>
        </w:rPr>
        <w:t>email:</w:t>
      </w:r>
      <w:permStart w:id="1732645474" w:edGrp="everyone"/>
      <w:r w:rsidRPr="00096719">
        <w:rPr>
          <w:rFonts w:ascii="Calibri" w:hAnsi="Calibri" w:cs="Arial"/>
        </w:rPr>
        <w:t>_________________________________________</w:t>
      </w:r>
      <w:permEnd w:id="1732645474"/>
    </w:p>
    <w:p w:rsidR="002506A9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EC30A6">
        <w:rPr>
          <w:rFonts w:ascii="Calibri" w:hAnsi="Calibri" w:cs="Arial"/>
        </w:rPr>
        <w:t>INDIRIZZO</w:t>
      </w:r>
      <w:r w:rsidR="00F44A64">
        <w:rPr>
          <w:rFonts w:ascii="Calibri" w:hAnsi="Calibri" w:cs="Arial"/>
        </w:rPr>
        <w:t xml:space="preserve"> </w:t>
      </w:r>
      <w:proofErr w:type="gramStart"/>
      <w:r w:rsidR="00F44A64">
        <w:rPr>
          <w:rFonts w:ascii="Calibri" w:hAnsi="Calibri" w:cs="Arial"/>
        </w:rPr>
        <w:t>NSO</w:t>
      </w:r>
      <w:permStart w:id="2015117846" w:edGrp="everyone"/>
      <w:r>
        <w:rPr>
          <w:rFonts w:ascii="Calibri" w:hAnsi="Calibri" w:cs="Arial"/>
        </w:rPr>
        <w:t>:</w:t>
      </w:r>
      <w:ins w:id="1" w:author="Laura Sturam" w:date="2019-09-25T10:09:00Z">
        <w:r w:rsidR="003E5823">
          <w:rPr>
            <w:rFonts w:ascii="Calibri" w:hAnsi="Calibri" w:cs="Arial"/>
          </w:rPr>
          <w:t xml:space="preserve">  </w:t>
        </w:r>
      </w:ins>
      <w:r>
        <w:rPr>
          <w:rFonts w:ascii="Calibri" w:hAnsi="Calibri" w:cs="Arial"/>
        </w:rPr>
        <w:softHyphen/>
      </w:r>
      <w:proofErr w:type="gramEnd"/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  <w:t>________________________________</w:t>
      </w:r>
      <w:r w:rsidRPr="001868B1">
        <w:rPr>
          <w:rFonts w:ascii="Calibri" w:hAnsi="Calibri" w:cs="Arial"/>
        </w:rPr>
        <w:t xml:space="preserve"> </w:t>
      </w:r>
      <w:permEnd w:id="2015117846"/>
    </w:p>
    <w:p w:rsidR="002506A9" w:rsidRPr="00E567AB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email per INOLTRO AVVISI DI PAGAMENTO: </w:t>
      </w:r>
      <w:permStart w:id="1454582321" w:edGrp="everyone"/>
      <w:r>
        <w:rPr>
          <w:rFonts w:ascii="Calibri" w:hAnsi="Calibri" w:cs="Arial"/>
        </w:rPr>
        <w:t>___________________________________________________________</w:t>
      </w:r>
      <w:permEnd w:id="1454582321"/>
    </w:p>
    <w:p w:rsidR="00E83833" w:rsidRDefault="00E83833" w:rsidP="002506A9">
      <w:pPr>
        <w:rPr>
          <w:rFonts w:ascii="Calibri" w:hAnsi="Calibri" w:cs="Arial"/>
        </w:rPr>
      </w:pPr>
    </w:p>
    <w:p w:rsidR="00F44A64" w:rsidRPr="00E567AB" w:rsidRDefault="00F44A64" w:rsidP="002506A9">
      <w:pPr>
        <w:rPr>
          <w:rFonts w:ascii="Calibri" w:hAnsi="Calibri" w:cs="Arial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2506A9" w:rsidRPr="00D85DAA" w:rsidTr="00680128">
        <w:trPr>
          <w:trHeight w:val="375"/>
        </w:trPr>
        <w:tc>
          <w:tcPr>
            <w:tcW w:w="5670" w:type="dxa"/>
            <w:shd w:val="clear" w:color="auto" w:fill="auto"/>
          </w:tcPr>
          <w:p w:rsidR="002506A9" w:rsidRPr="00D85DAA" w:rsidRDefault="002506A9" w:rsidP="00680128">
            <w:pPr>
              <w:rPr>
                <w:rFonts w:ascii="Calibri" w:hAnsi="Calibri" w:cs="Tahoma"/>
                <w:sz w:val="18"/>
                <w:szCs w:val="16"/>
              </w:rPr>
            </w:pPr>
            <w:permStart w:id="1091330669" w:edGrp="everyone" w:colFirst="0" w:colLast="0"/>
            <w:r w:rsidRPr="00D85DAA">
              <w:rPr>
                <w:rFonts w:ascii="Calibri" w:hAnsi="Calibri" w:cs="Tahoma"/>
                <w:caps/>
                <w:sz w:val="18"/>
                <w:szCs w:val="16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2506A9" w:rsidRDefault="002506A9" w:rsidP="00680128">
            <w:pPr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D85DAA">
              <w:rPr>
                <w:rFonts w:ascii="Calibri" w:hAnsi="Calibri" w:cs="Tahoma"/>
                <w:sz w:val="18"/>
                <w:szCs w:val="16"/>
              </w:rPr>
              <w:t>timbro e firma</w:t>
            </w:r>
          </w:p>
          <w:p w:rsidR="002506A9" w:rsidRPr="00D85DAA" w:rsidRDefault="002506A9" w:rsidP="00680128">
            <w:pPr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D85DAA">
              <w:rPr>
                <w:rFonts w:ascii="Calibri" w:hAnsi="Calibri" w:cs="Tahoma"/>
                <w:sz w:val="18"/>
                <w:szCs w:val="16"/>
              </w:rPr>
              <w:t>di un legale rappresentante o procuratore</w:t>
            </w:r>
          </w:p>
        </w:tc>
      </w:tr>
      <w:permEnd w:id="1091330669"/>
    </w:tbl>
    <w:p w:rsidR="006B4306" w:rsidRPr="002506A9" w:rsidRDefault="006B4306" w:rsidP="002506A9"/>
    <w:sectPr w:rsidR="006B4306" w:rsidRPr="002506A9" w:rsidSect="00F44A64">
      <w:footerReference w:type="default" r:id="rId7"/>
      <w:pgSz w:w="11906" w:h="16838"/>
      <w:pgMar w:top="73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6F" w:rsidRDefault="0067396F">
      <w:r>
        <w:separator/>
      </w:r>
    </w:p>
  </w:endnote>
  <w:endnote w:type="continuationSeparator" w:id="0">
    <w:p w:rsidR="0067396F" w:rsidRDefault="0067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28" w:rsidRPr="00DE5EB5" w:rsidRDefault="00680128">
    <w:pPr>
      <w:pStyle w:val="Pidipagina"/>
      <w:jc w:val="right"/>
      <w:rPr>
        <w:rFonts w:ascii="Cambria" w:hAnsi="Cambria" w:cs="Tahoma"/>
        <w:sz w:val="22"/>
        <w:szCs w:val="22"/>
      </w:rPr>
    </w:pPr>
    <w:r w:rsidRPr="00DE5EB5">
      <w:rPr>
        <w:rFonts w:ascii="Cambria" w:hAnsi="Cambria" w:cs="Tahoma"/>
        <w:sz w:val="22"/>
        <w:szCs w:val="22"/>
      </w:rPr>
      <w:fldChar w:fldCharType="begin"/>
    </w:r>
    <w:r w:rsidRPr="00DE5EB5">
      <w:rPr>
        <w:rFonts w:ascii="Cambria" w:hAnsi="Cambria" w:cs="Tahoma"/>
        <w:sz w:val="22"/>
        <w:szCs w:val="22"/>
      </w:rPr>
      <w:instrText xml:space="preserve"> PAGE   \* MERGEFORMAT </w:instrText>
    </w:r>
    <w:r w:rsidRPr="00DE5EB5">
      <w:rPr>
        <w:rFonts w:ascii="Cambria" w:hAnsi="Cambria" w:cs="Tahoma"/>
        <w:sz w:val="22"/>
        <w:szCs w:val="22"/>
      </w:rPr>
      <w:fldChar w:fldCharType="separate"/>
    </w:r>
    <w:r w:rsidR="0071384A">
      <w:rPr>
        <w:rFonts w:ascii="Cambria" w:hAnsi="Cambria" w:cs="Tahoma"/>
        <w:noProof/>
        <w:sz w:val="22"/>
        <w:szCs w:val="22"/>
      </w:rPr>
      <w:t>1</w:t>
    </w:r>
    <w:r w:rsidRPr="00DE5EB5">
      <w:rPr>
        <w:rFonts w:ascii="Cambria" w:hAnsi="Cambri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6F" w:rsidRDefault="0067396F">
      <w:r>
        <w:separator/>
      </w:r>
    </w:p>
  </w:footnote>
  <w:footnote w:type="continuationSeparator" w:id="0">
    <w:p w:rsidR="0067396F" w:rsidRDefault="0067396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Sturam">
    <w15:presenceInfo w15:providerId="AD" w15:userId="S-1-5-21-1905435252-2593237245-381576421-1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attachedTemplate r:id="rId1"/>
  <w:documentProtection w:edit="readOnly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83"/>
    <w:rsid w:val="00096719"/>
    <w:rsid w:val="001217B5"/>
    <w:rsid w:val="002506A9"/>
    <w:rsid w:val="00263513"/>
    <w:rsid w:val="00301729"/>
    <w:rsid w:val="003E5823"/>
    <w:rsid w:val="00417F2B"/>
    <w:rsid w:val="00435383"/>
    <w:rsid w:val="004E5052"/>
    <w:rsid w:val="00562E0D"/>
    <w:rsid w:val="00663776"/>
    <w:rsid w:val="0067396F"/>
    <w:rsid w:val="00680128"/>
    <w:rsid w:val="006B4306"/>
    <w:rsid w:val="0071384A"/>
    <w:rsid w:val="00907713"/>
    <w:rsid w:val="00997C0B"/>
    <w:rsid w:val="009D0694"/>
    <w:rsid w:val="00A140D6"/>
    <w:rsid w:val="00BA087C"/>
    <w:rsid w:val="00BE5E55"/>
    <w:rsid w:val="00DA58F7"/>
    <w:rsid w:val="00E83833"/>
    <w:rsid w:val="00E93AB4"/>
    <w:rsid w:val="00EB1739"/>
    <w:rsid w:val="00ED62D5"/>
    <w:rsid w:val="00EF4486"/>
    <w:rsid w:val="00F44A64"/>
    <w:rsid w:val="00F974EE"/>
    <w:rsid w:val="00F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3CDD0B-B109-4A25-8748-38449149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3AB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506A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506A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rsid w:val="002506A9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2506A9"/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96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719"/>
    <w:rPr>
      <w:rFonts w:ascii="Times New Roman" w:eastAsia="Times New Roman" w:hAnsi="Times New Roman"/>
    </w:rPr>
  </w:style>
  <w:style w:type="character" w:styleId="Testosegnaposto">
    <w:name w:val="Placeholder Text"/>
    <w:basedOn w:val="Carpredefinitoparagrafo"/>
    <w:uiPriority w:val="99"/>
    <w:semiHidden/>
    <w:rsid w:val="00263513"/>
    <w:rPr>
      <w:color w:val="808080"/>
    </w:rPr>
  </w:style>
  <w:style w:type="paragraph" w:styleId="Revisione">
    <w:name w:val="Revision"/>
    <w:hidden/>
    <w:uiPriority w:val="99"/>
    <w:semiHidden/>
    <w:rsid w:val="00EF4486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4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4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sturam\Documents\Modelli%20di%20Office%20personalizzati\SCHEDA%20FORNITORE%20ARC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363B-41B2-44C0-9AAD-2C7F5D6D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FORNITORE ARCS.dotx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Sturam</dc:creator>
  <cp:keywords/>
  <dc:description/>
  <cp:lastModifiedBy>Francesca Perna</cp:lastModifiedBy>
  <cp:revision>2</cp:revision>
  <dcterms:created xsi:type="dcterms:W3CDTF">2020-09-17T07:13:00Z</dcterms:created>
  <dcterms:modified xsi:type="dcterms:W3CDTF">2020-09-17T07:13:00Z</dcterms:modified>
</cp:coreProperties>
</file>